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EDD1" w14:textId="77777777" w:rsidR="0023763F" w:rsidRPr="001F07AC" w:rsidRDefault="0023763F" w:rsidP="001B5509">
      <w:pPr>
        <w:jc w:val="center"/>
        <w:rPr>
          <w:rFonts w:ascii="Times New Roman" w:hAnsi="Times New Roman"/>
          <w:b/>
        </w:rPr>
      </w:pPr>
      <w:bookmarkStart w:id="0" w:name="_GoBack"/>
      <w:bookmarkEnd w:id="0"/>
      <w:r w:rsidRPr="001F07AC">
        <w:rPr>
          <w:rFonts w:ascii="Times New Roman" w:hAnsi="Times New Roman"/>
          <w:b/>
        </w:rPr>
        <w:t>BYLAWS OF THE ELMHURST AREA BRANCH OF AAUW</w:t>
      </w:r>
    </w:p>
    <w:p w14:paraId="62935D0A" w14:textId="77777777" w:rsidR="001B5509" w:rsidRPr="001F07AC" w:rsidRDefault="001B5509" w:rsidP="001B5509">
      <w:pPr>
        <w:pStyle w:val="BodyText"/>
        <w:jc w:val="center"/>
        <w:rPr>
          <w:rFonts w:ascii="Times New Roman" w:hAnsi="Times New Roman"/>
          <w:b/>
        </w:rPr>
      </w:pPr>
      <w:r w:rsidRPr="001F07AC">
        <w:rPr>
          <w:rFonts w:ascii="Times New Roman" w:hAnsi="Times New Roman"/>
          <w:b/>
        </w:rPr>
        <w:t>(AMERICAN ASSOCIATION OF UNIVERSITY WOMEN)</w:t>
      </w:r>
    </w:p>
    <w:p w14:paraId="4A653AF9" w14:textId="77777777" w:rsidR="001B5509" w:rsidRPr="006E415C" w:rsidRDefault="001B5509" w:rsidP="001B5509">
      <w:pPr>
        <w:rPr>
          <w:rFonts w:ascii="Times New Roman" w:hAnsi="Times New Roman"/>
          <w:sz w:val="20"/>
        </w:rPr>
      </w:pPr>
    </w:p>
    <w:p w14:paraId="28944357" w14:textId="77777777" w:rsidR="001B5509" w:rsidRPr="006E415C" w:rsidRDefault="001B5509" w:rsidP="001B5509">
      <w:pPr>
        <w:rPr>
          <w:rFonts w:ascii="Times New Roman" w:hAnsi="Times New Roman"/>
          <w:b/>
          <w:sz w:val="20"/>
          <w:u w:val="single"/>
        </w:rPr>
      </w:pPr>
      <w:r w:rsidRPr="006E415C">
        <w:rPr>
          <w:rFonts w:ascii="Times New Roman" w:hAnsi="Times New Roman"/>
          <w:b/>
          <w:sz w:val="20"/>
          <w:u w:val="single"/>
        </w:rPr>
        <w:t>ARTICLE I.  NAME AND GOVERNANCE</w:t>
      </w:r>
    </w:p>
    <w:p w14:paraId="5AE83520" w14:textId="77777777" w:rsidR="001B5509" w:rsidRPr="006E415C" w:rsidRDefault="001B5509" w:rsidP="001B5509">
      <w:pPr>
        <w:rPr>
          <w:rFonts w:ascii="Times New Roman" w:hAnsi="Times New Roman"/>
          <w:b/>
          <w:sz w:val="20"/>
          <w:u w:val="single"/>
        </w:rPr>
      </w:pPr>
    </w:p>
    <w:p w14:paraId="194AE245" w14:textId="77777777" w:rsidR="001B5509" w:rsidRPr="006E415C" w:rsidRDefault="001B5509" w:rsidP="001B5509">
      <w:pPr>
        <w:ind w:right="720"/>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Name</w:t>
      </w:r>
      <w:r w:rsidRPr="006E415C">
        <w:rPr>
          <w:rFonts w:ascii="Times New Roman" w:hAnsi="Times New Roman"/>
          <w:sz w:val="20"/>
        </w:rPr>
        <w:t>.</w:t>
      </w:r>
      <w:proofErr w:type="gramEnd"/>
      <w:r w:rsidRPr="006E415C">
        <w:rPr>
          <w:rFonts w:ascii="Times New Roman" w:hAnsi="Times New Roman"/>
          <w:sz w:val="20"/>
        </w:rPr>
        <w:t xml:space="preserve">  The name of this organization shall be AAUW Elmhurst Area Branch, hereinafter called the branch. </w:t>
      </w:r>
    </w:p>
    <w:p w14:paraId="68D73C24" w14:textId="77777777" w:rsidR="001B5509" w:rsidRPr="006E415C" w:rsidRDefault="001B5509" w:rsidP="001B5509">
      <w:pPr>
        <w:ind w:right="720"/>
        <w:rPr>
          <w:rFonts w:ascii="Times New Roman" w:hAnsi="Times New Roman"/>
          <w:color w:val="99CC00"/>
          <w:sz w:val="20"/>
        </w:rPr>
      </w:pPr>
    </w:p>
    <w:p w14:paraId="242B316F" w14:textId="77777777" w:rsidR="001B5509" w:rsidRPr="006E415C" w:rsidRDefault="001B5509" w:rsidP="001B5509">
      <w:pPr>
        <w:ind w:right="720"/>
        <w:rPr>
          <w:rFonts w:ascii="Times New Roman" w:hAnsi="Times New Roman"/>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Governance</w:t>
      </w:r>
      <w:r w:rsidRPr="006E415C">
        <w:rPr>
          <w:rFonts w:ascii="Times New Roman" w:hAnsi="Times New Roman"/>
          <w:sz w:val="20"/>
        </w:rPr>
        <w:t>.</w:t>
      </w:r>
      <w:proofErr w:type="gramEnd"/>
      <w:r w:rsidRPr="006E415C">
        <w:rPr>
          <w:rFonts w:ascii="Times New Roman" w:hAnsi="Times New Roman"/>
          <w:sz w:val="20"/>
        </w:rPr>
        <w:t xml:space="preserve">  The AAUW Bylaws shall govern this branch in all practices, and the bylaws of this organization shall in no way conflict with the AAUW Bylaws.</w:t>
      </w:r>
    </w:p>
    <w:p w14:paraId="28142892" w14:textId="77777777" w:rsidR="001B5509" w:rsidRPr="006E415C" w:rsidRDefault="001B5509" w:rsidP="001B5509">
      <w:pPr>
        <w:rPr>
          <w:rFonts w:ascii="Times New Roman" w:hAnsi="Times New Roman"/>
          <w:sz w:val="20"/>
        </w:rPr>
      </w:pPr>
    </w:p>
    <w:p w14:paraId="28653A30"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II.</w:t>
      </w:r>
      <w:proofErr w:type="gramEnd"/>
      <w:r w:rsidRPr="006E415C">
        <w:rPr>
          <w:rFonts w:ascii="Times New Roman" w:hAnsi="Times New Roman"/>
          <w:b/>
          <w:sz w:val="20"/>
          <w:u w:val="single"/>
        </w:rPr>
        <w:t xml:space="preserve">  PURPOSE</w:t>
      </w:r>
    </w:p>
    <w:p w14:paraId="4E761269" w14:textId="77777777" w:rsidR="001B5509" w:rsidRPr="006E415C" w:rsidRDefault="001B5509" w:rsidP="001B5509">
      <w:pPr>
        <w:rPr>
          <w:rFonts w:ascii="Times New Roman" w:hAnsi="Times New Roman"/>
          <w:b/>
          <w:sz w:val="20"/>
          <w:u w:val="single"/>
        </w:rPr>
      </w:pPr>
    </w:p>
    <w:p w14:paraId="22AD3138" w14:textId="77777777" w:rsidR="001B5509" w:rsidRPr="006E415C" w:rsidRDefault="001B5509" w:rsidP="001B5509">
      <w:pPr>
        <w:rPr>
          <w:rFonts w:ascii="Times New Roman" w:hAnsi="Times New Roman"/>
          <w:sz w:val="20"/>
        </w:rPr>
      </w:pPr>
      <w:r w:rsidRPr="006E415C">
        <w:rPr>
          <w:rFonts w:ascii="Times New Roman" w:hAnsi="Times New Roman"/>
          <w:sz w:val="20"/>
        </w:rPr>
        <w:t>The purpose of this branch shall be to further AAUW’s mission to advance equity for women and girls through advocacy, education, philanthropy, and research.</w:t>
      </w:r>
    </w:p>
    <w:p w14:paraId="6945FA79" w14:textId="77777777" w:rsidR="001B5509" w:rsidRPr="006E415C" w:rsidRDefault="001B5509" w:rsidP="001B5509">
      <w:pPr>
        <w:rPr>
          <w:rFonts w:ascii="Times New Roman" w:hAnsi="Times New Roman"/>
          <w:sz w:val="20"/>
        </w:rPr>
      </w:pPr>
    </w:p>
    <w:p w14:paraId="3CA6D896"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III.</w:t>
      </w:r>
      <w:proofErr w:type="gramEnd"/>
      <w:r w:rsidRPr="006E415C">
        <w:rPr>
          <w:rFonts w:ascii="Times New Roman" w:hAnsi="Times New Roman"/>
          <w:b/>
          <w:sz w:val="20"/>
          <w:u w:val="single"/>
        </w:rPr>
        <w:t xml:space="preserve">  USE OF NAME</w:t>
      </w:r>
    </w:p>
    <w:p w14:paraId="67CFCA28" w14:textId="77777777" w:rsidR="001B5509" w:rsidRPr="006E415C" w:rsidRDefault="001B5509" w:rsidP="001B5509">
      <w:pPr>
        <w:rPr>
          <w:rFonts w:ascii="Times New Roman" w:hAnsi="Times New Roman"/>
          <w:b/>
          <w:sz w:val="20"/>
          <w:u w:val="single"/>
        </w:rPr>
      </w:pPr>
    </w:p>
    <w:p w14:paraId="298B4E4E" w14:textId="77777777" w:rsidR="002B111F" w:rsidRPr="00460507" w:rsidRDefault="002B111F" w:rsidP="002B111F">
      <w:pPr>
        <w:rPr>
          <w:rFonts w:ascii="Times New Roman" w:hAnsi="Times New Roman"/>
          <w:sz w:val="20"/>
        </w:rPr>
      </w:pPr>
      <w:proofErr w:type="gramStart"/>
      <w:r w:rsidRPr="002B111F">
        <w:rPr>
          <w:rFonts w:ascii="Times New Roman" w:hAnsi="Times New Roman"/>
          <w:b/>
          <w:sz w:val="20"/>
        </w:rPr>
        <w:t>Section 1.</w:t>
      </w:r>
      <w:proofErr w:type="gramEnd"/>
      <w:r w:rsidRPr="002B111F">
        <w:rPr>
          <w:rFonts w:ascii="Times New Roman" w:hAnsi="Times New Roman"/>
          <w:b/>
          <w:sz w:val="20"/>
        </w:rPr>
        <w:t xml:space="preserve"> </w:t>
      </w:r>
      <w:proofErr w:type="gramStart"/>
      <w:r w:rsidRPr="002B111F">
        <w:rPr>
          <w:rFonts w:ascii="Times New Roman" w:hAnsi="Times New Roman"/>
          <w:b/>
          <w:sz w:val="20"/>
        </w:rPr>
        <w:t>Policies and Program.</w:t>
      </w:r>
      <w:proofErr w:type="gramEnd"/>
      <w:r w:rsidRPr="002B111F">
        <w:rPr>
          <w:rFonts w:ascii="Times New Roman" w:hAnsi="Times New Roman"/>
          <w:b/>
          <w:sz w:val="20"/>
        </w:rPr>
        <w:t xml:space="preserve"> </w:t>
      </w:r>
      <w:r w:rsidRPr="00460507">
        <w:rPr>
          <w:rFonts w:ascii="Times New Roman" w:hAnsi="Times New Roman"/>
          <w:sz w:val="20"/>
        </w:rPr>
        <w:t>The policies and program of AAUW shall</w:t>
      </w:r>
    </w:p>
    <w:p w14:paraId="6047BDC8" w14:textId="77777777" w:rsidR="002B111F" w:rsidRPr="00460507" w:rsidRDefault="002B111F" w:rsidP="002B111F">
      <w:pPr>
        <w:rPr>
          <w:rFonts w:ascii="Times New Roman" w:hAnsi="Times New Roman"/>
          <w:sz w:val="20"/>
        </w:rPr>
      </w:pPr>
      <w:r w:rsidRPr="00460507">
        <w:rPr>
          <w:rFonts w:ascii="Times New Roman" w:hAnsi="Times New Roman"/>
          <w:sz w:val="20"/>
        </w:rPr>
        <w:t xml:space="preserve"> </w:t>
      </w:r>
      <w:proofErr w:type="gramStart"/>
      <w:r w:rsidRPr="00460507">
        <w:rPr>
          <w:rFonts w:ascii="Times New Roman" w:hAnsi="Times New Roman"/>
          <w:sz w:val="20"/>
        </w:rPr>
        <w:t>be</w:t>
      </w:r>
      <w:proofErr w:type="gramEnd"/>
      <w:r w:rsidRPr="00460507">
        <w:rPr>
          <w:rFonts w:ascii="Times New Roman" w:hAnsi="Times New Roman"/>
          <w:sz w:val="20"/>
        </w:rPr>
        <w:t xml:space="preserve"> binding on all members, and no member shall use the name of AAUW</w:t>
      </w:r>
    </w:p>
    <w:p w14:paraId="3B488B61" w14:textId="77777777" w:rsidR="001B5509" w:rsidRDefault="002B111F" w:rsidP="001B5509">
      <w:pPr>
        <w:rPr>
          <w:rFonts w:ascii="Times New Roman" w:hAnsi="Times New Roman"/>
          <w:b/>
          <w:sz w:val="20"/>
        </w:rPr>
      </w:pPr>
      <w:r w:rsidRPr="00460507">
        <w:rPr>
          <w:rFonts w:ascii="Times New Roman" w:hAnsi="Times New Roman"/>
          <w:sz w:val="20"/>
        </w:rPr>
        <w:t xml:space="preserve"> </w:t>
      </w:r>
      <w:proofErr w:type="gramStart"/>
      <w:r w:rsidRPr="00460507">
        <w:rPr>
          <w:rFonts w:ascii="Times New Roman" w:hAnsi="Times New Roman"/>
          <w:sz w:val="20"/>
        </w:rPr>
        <w:t>to</w:t>
      </w:r>
      <w:proofErr w:type="gramEnd"/>
      <w:r w:rsidRPr="00460507">
        <w:rPr>
          <w:rFonts w:ascii="Times New Roman" w:hAnsi="Times New Roman"/>
          <w:sz w:val="20"/>
        </w:rPr>
        <w:t xml:space="preserve"> oppose such policies or program.  Established channels may be used to change a policy or program</w:t>
      </w:r>
      <w:r w:rsidRPr="002B111F">
        <w:rPr>
          <w:rFonts w:ascii="Times New Roman" w:hAnsi="Times New Roman"/>
          <w:b/>
          <w:sz w:val="20"/>
        </w:rPr>
        <w:t>.</w:t>
      </w:r>
    </w:p>
    <w:p w14:paraId="6917ED64" w14:textId="77777777" w:rsidR="00A72BEE" w:rsidRDefault="00A72BEE" w:rsidP="001B5509">
      <w:pPr>
        <w:rPr>
          <w:rFonts w:ascii="Times New Roman" w:hAnsi="Times New Roman"/>
          <w:sz w:val="20"/>
        </w:rPr>
      </w:pPr>
    </w:p>
    <w:p w14:paraId="55FAF769" w14:textId="77777777" w:rsidR="002B111F" w:rsidRDefault="002B111F" w:rsidP="002B111F">
      <w:pPr>
        <w:rPr>
          <w:rFonts w:ascii="Times New Roman" w:hAnsi="Times New Roman"/>
          <w:sz w:val="20"/>
        </w:rPr>
      </w:pPr>
      <w:proofErr w:type="gramStart"/>
      <w:r w:rsidRPr="00A72BEE">
        <w:rPr>
          <w:rFonts w:ascii="Times New Roman" w:hAnsi="Times New Roman"/>
          <w:b/>
          <w:sz w:val="20"/>
        </w:rPr>
        <w:t>Section 2.</w:t>
      </w:r>
      <w:proofErr w:type="gramEnd"/>
      <w:r w:rsidRPr="00A72BEE">
        <w:rPr>
          <w:rFonts w:ascii="Times New Roman" w:hAnsi="Times New Roman"/>
          <w:b/>
          <w:sz w:val="20"/>
        </w:rPr>
        <w:t xml:space="preserve"> </w:t>
      </w:r>
      <w:proofErr w:type="gramStart"/>
      <w:r w:rsidRPr="00A72BEE">
        <w:rPr>
          <w:rFonts w:ascii="Times New Roman" w:hAnsi="Times New Roman"/>
          <w:b/>
          <w:sz w:val="20"/>
        </w:rPr>
        <w:t>Proper Use of Name and Logo</w:t>
      </w:r>
      <w:r w:rsidRPr="002B111F">
        <w:rPr>
          <w:rFonts w:ascii="Times New Roman" w:hAnsi="Times New Roman"/>
          <w:sz w:val="20"/>
        </w:rPr>
        <w:t>.</w:t>
      </w:r>
      <w:proofErr w:type="gramEnd"/>
      <w:r w:rsidRPr="002B111F">
        <w:rPr>
          <w:rFonts w:ascii="Times New Roman" w:hAnsi="Times New Roman"/>
          <w:sz w:val="20"/>
        </w:rPr>
        <w:t xml:space="preserve"> The name and lo</w:t>
      </w:r>
      <w:r>
        <w:rPr>
          <w:rFonts w:ascii="Times New Roman" w:hAnsi="Times New Roman"/>
          <w:sz w:val="20"/>
        </w:rPr>
        <w:t xml:space="preserve">go of AAUW may be used only by </w:t>
      </w:r>
      <w:r w:rsidRPr="002B111F">
        <w:rPr>
          <w:rFonts w:ascii="Times New Roman" w:hAnsi="Times New Roman"/>
          <w:sz w:val="20"/>
        </w:rPr>
        <w:t>individuals and groups acting in a lawful and ethical manner, con</w:t>
      </w:r>
      <w:r>
        <w:rPr>
          <w:rFonts w:ascii="Times New Roman" w:hAnsi="Times New Roman"/>
          <w:sz w:val="20"/>
        </w:rPr>
        <w:t xml:space="preserve">sistent with AAUW policies and </w:t>
      </w:r>
      <w:r w:rsidRPr="002B111F">
        <w:rPr>
          <w:rFonts w:ascii="Times New Roman" w:hAnsi="Times New Roman"/>
          <w:sz w:val="20"/>
        </w:rPr>
        <w:t xml:space="preserve">procedures. States and branches that are delinquent in filing </w:t>
      </w:r>
      <w:r>
        <w:rPr>
          <w:rFonts w:ascii="Times New Roman" w:hAnsi="Times New Roman"/>
          <w:sz w:val="20"/>
        </w:rPr>
        <w:t xml:space="preserve">required tax, corporate, and/or </w:t>
      </w:r>
      <w:r w:rsidRPr="002B111F">
        <w:rPr>
          <w:rFonts w:ascii="Times New Roman" w:hAnsi="Times New Roman"/>
          <w:sz w:val="20"/>
        </w:rPr>
        <w:t>bylaws documents with AAUW and/or the IRS are prohibited from public use of the name and logo. Further sanctions for misuse of name, including loss of AAUW affiliation, may be imposed by the AAUW Board of Directors, especially in regard to any statement or action that misrepresents or jeopardizes the tax status of AAUW.</w:t>
      </w:r>
    </w:p>
    <w:p w14:paraId="17F24812" w14:textId="77777777" w:rsidR="002B111F" w:rsidRPr="006E415C" w:rsidRDefault="002B111F" w:rsidP="002B111F">
      <w:pPr>
        <w:rPr>
          <w:rFonts w:ascii="Times New Roman" w:hAnsi="Times New Roman"/>
          <w:sz w:val="20"/>
        </w:rPr>
      </w:pPr>
    </w:p>
    <w:p w14:paraId="44C3949C" w14:textId="77777777" w:rsidR="001B5509" w:rsidRDefault="002B111F" w:rsidP="001B5509">
      <w:pPr>
        <w:pStyle w:val="Header"/>
        <w:tabs>
          <w:tab w:val="clear" w:pos="4320"/>
          <w:tab w:val="clear" w:pos="8640"/>
        </w:tabs>
        <w:rPr>
          <w:rFonts w:ascii="Times New Roman" w:hAnsi="Times New Roman"/>
          <w:sz w:val="20"/>
        </w:rPr>
      </w:pPr>
      <w:proofErr w:type="gramStart"/>
      <w:r w:rsidRPr="002B111F">
        <w:rPr>
          <w:rFonts w:ascii="Times New Roman" w:hAnsi="Times New Roman"/>
          <w:b/>
          <w:sz w:val="20"/>
        </w:rPr>
        <w:t>Section 3.</w:t>
      </w:r>
      <w:proofErr w:type="gramEnd"/>
      <w:r w:rsidRPr="002B111F">
        <w:rPr>
          <w:rFonts w:ascii="Times New Roman" w:hAnsi="Times New Roman"/>
          <w:b/>
          <w:sz w:val="20"/>
        </w:rPr>
        <w:t xml:space="preserve"> </w:t>
      </w:r>
      <w:proofErr w:type="gramStart"/>
      <w:r w:rsidRPr="002B111F">
        <w:rPr>
          <w:rFonts w:ascii="Times New Roman" w:hAnsi="Times New Roman"/>
          <w:b/>
          <w:sz w:val="20"/>
        </w:rPr>
        <w:t>Individual Freedom of Speech.</w:t>
      </w:r>
      <w:proofErr w:type="gramEnd"/>
      <w:r w:rsidRPr="002B111F">
        <w:rPr>
          <w:rFonts w:ascii="Times New Roman" w:hAnsi="Times New Roman"/>
          <w:b/>
          <w:sz w:val="20"/>
        </w:rPr>
        <w:t xml:space="preserve"> </w:t>
      </w:r>
      <w:r w:rsidRPr="00460507">
        <w:rPr>
          <w:rFonts w:ascii="Times New Roman" w:hAnsi="Times New Roman"/>
          <w:sz w:val="20"/>
        </w:rPr>
        <w:t>The freedom of speech of the individual member to speak a personal opinion in the member’s own name is not abridged.</w:t>
      </w:r>
    </w:p>
    <w:p w14:paraId="1E28F5BF" w14:textId="77777777" w:rsidR="00A72BEE" w:rsidRPr="006E415C" w:rsidRDefault="00A72BEE" w:rsidP="001B5509">
      <w:pPr>
        <w:pStyle w:val="Header"/>
        <w:tabs>
          <w:tab w:val="clear" w:pos="4320"/>
          <w:tab w:val="clear" w:pos="8640"/>
        </w:tabs>
        <w:rPr>
          <w:rFonts w:ascii="Times New Roman" w:hAnsi="Times New Roman"/>
          <w:sz w:val="20"/>
        </w:rPr>
      </w:pPr>
    </w:p>
    <w:p w14:paraId="24686865" w14:textId="77777777" w:rsidR="002B111F" w:rsidRDefault="002B111F" w:rsidP="001B5509">
      <w:pPr>
        <w:ind w:left="270" w:right="720" w:hanging="270"/>
        <w:rPr>
          <w:ins w:id="1" w:author="Cheryl Richards" w:date="2014-02-10T08:20:00Z"/>
          <w:rFonts w:ascii="Times New Roman" w:hAnsi="Times New Roman"/>
          <w:sz w:val="20"/>
        </w:rPr>
      </w:pPr>
    </w:p>
    <w:p w14:paraId="5479B385" w14:textId="0D78D2BE" w:rsidR="002E75D6" w:rsidRPr="00A4137E" w:rsidRDefault="002E75D6" w:rsidP="001B5509">
      <w:pPr>
        <w:ind w:left="270" w:right="720" w:hanging="270"/>
        <w:rPr>
          <w:rFonts w:ascii="Times New Roman" w:hAnsi="Times New Roman"/>
          <w:b/>
          <w:sz w:val="20"/>
          <w:rPrChange w:id="2" w:author="Cheryl Richards" w:date="2014-02-10T08:20:00Z">
            <w:rPr>
              <w:rFonts w:ascii="Times New Roman" w:hAnsi="Times New Roman"/>
              <w:b/>
              <w:sz w:val="20"/>
              <w:u w:val="single"/>
            </w:rPr>
          </w:rPrChange>
        </w:rPr>
        <w:pPrChange w:id="3" w:author="Cheryl Richards" w:date="2014-02-10T08:20:00Z">
          <w:pPr>
            <w:ind w:right="720"/>
          </w:pPr>
        </w:pPrChange>
      </w:pPr>
      <w:proofErr w:type="gramStart"/>
      <w:r w:rsidRPr="00A4137E">
        <w:rPr>
          <w:rFonts w:ascii="Times New Roman" w:hAnsi="Times New Roman"/>
          <w:b/>
          <w:sz w:val="20"/>
          <w:rPrChange w:id="4" w:author="Cheryl Richards" w:date="2014-02-10T08:20:00Z">
            <w:rPr>
              <w:rFonts w:ascii="Times New Roman" w:hAnsi="Times New Roman"/>
              <w:b/>
              <w:sz w:val="20"/>
              <w:u w:val="single"/>
            </w:rPr>
          </w:rPrChange>
        </w:rPr>
        <w:t>ARTICLE IV.</w:t>
      </w:r>
      <w:proofErr w:type="gramEnd"/>
      <w:r w:rsidRPr="00A4137E">
        <w:rPr>
          <w:rFonts w:ascii="Times New Roman" w:hAnsi="Times New Roman"/>
          <w:b/>
          <w:sz w:val="20"/>
          <w:rPrChange w:id="5" w:author="Cheryl Richards" w:date="2014-02-10T08:20:00Z">
            <w:rPr>
              <w:rFonts w:ascii="Times New Roman" w:hAnsi="Times New Roman"/>
              <w:b/>
              <w:sz w:val="20"/>
              <w:u w:val="single"/>
            </w:rPr>
          </w:rPrChange>
        </w:rPr>
        <w:t xml:space="preserve"> </w:t>
      </w:r>
      <w:del w:id="6" w:author="Cheryl Richards" w:date="2014-02-10T08:20:00Z">
        <w:r w:rsidR="001B5509" w:rsidRPr="006E415C">
          <w:rPr>
            <w:rFonts w:ascii="Times New Roman" w:hAnsi="Times New Roman"/>
            <w:b/>
            <w:sz w:val="20"/>
            <w:u w:val="single"/>
          </w:rPr>
          <w:delText xml:space="preserve"> </w:delText>
        </w:r>
      </w:del>
      <w:r w:rsidRPr="00A4137E">
        <w:rPr>
          <w:rFonts w:ascii="Times New Roman" w:hAnsi="Times New Roman"/>
          <w:b/>
          <w:sz w:val="20"/>
          <w:rPrChange w:id="7" w:author="Cheryl Richards" w:date="2014-02-10T08:20:00Z">
            <w:rPr>
              <w:rFonts w:ascii="Times New Roman" w:hAnsi="Times New Roman"/>
              <w:b/>
              <w:sz w:val="20"/>
              <w:u w:val="single"/>
            </w:rPr>
          </w:rPrChange>
        </w:rPr>
        <w:t>MEMBERSHIP AND DUES</w:t>
      </w:r>
    </w:p>
    <w:p w14:paraId="5BE8E46F" w14:textId="77777777" w:rsidR="002E75D6" w:rsidRDefault="002E75D6" w:rsidP="001B5509">
      <w:pPr>
        <w:ind w:left="270" w:right="720" w:hanging="270"/>
        <w:rPr>
          <w:rFonts w:ascii="Times New Roman" w:hAnsi="Times New Roman"/>
          <w:sz w:val="20"/>
          <w:rPrChange w:id="8" w:author="Cheryl Richards" w:date="2014-02-10T08:20:00Z">
            <w:rPr>
              <w:rFonts w:ascii="Times New Roman" w:hAnsi="Times New Roman"/>
              <w:b/>
              <w:sz w:val="20"/>
            </w:rPr>
          </w:rPrChange>
        </w:rPr>
        <w:pPrChange w:id="9" w:author="Cheryl Richards" w:date="2014-02-10T08:20:00Z">
          <w:pPr>
            <w:ind w:right="720"/>
          </w:pPr>
        </w:pPrChange>
      </w:pPr>
    </w:p>
    <w:p w14:paraId="10905E7A" w14:textId="77777777" w:rsidR="00442441" w:rsidRPr="00092DBF" w:rsidRDefault="00442441" w:rsidP="00442441">
      <w:pPr>
        <w:widowControl w:val="0"/>
        <w:autoSpaceDE w:val="0"/>
        <w:autoSpaceDN w:val="0"/>
        <w:adjustRightInd w:val="0"/>
        <w:spacing w:before="5" w:line="247" w:lineRule="auto"/>
        <w:ind w:left="106"/>
        <w:rPr>
          <w:ins w:id="10" w:author="Cheryl Richards" w:date="2014-02-10T08:20:00Z"/>
          <w:rFonts w:ascii="Times New Roman" w:hAnsi="Times New Roman"/>
          <w:color w:val="000000"/>
          <w:sz w:val="20"/>
        </w:rPr>
      </w:pPr>
      <w:proofErr w:type="gramStart"/>
      <w:r w:rsidRPr="00092DBF">
        <w:rPr>
          <w:rFonts w:ascii="Times New Roman" w:hAnsi="Times New Roman"/>
          <w:b/>
          <w:color w:val="000000"/>
          <w:spacing w:val="-1"/>
          <w:sz w:val="20"/>
          <w:rPrChange w:id="11" w:author="Cheryl Richards" w:date="2014-02-10T08:20:00Z">
            <w:rPr>
              <w:rFonts w:ascii="Times New Roman" w:hAnsi="Times New Roman"/>
              <w:b/>
              <w:sz w:val="20"/>
            </w:rPr>
          </w:rPrChange>
        </w:rPr>
        <w:t>S</w:t>
      </w:r>
      <w:r w:rsidRPr="00092DBF">
        <w:rPr>
          <w:rFonts w:ascii="Times New Roman" w:hAnsi="Times New Roman"/>
          <w:b/>
          <w:color w:val="000000"/>
          <w:spacing w:val="1"/>
          <w:sz w:val="20"/>
          <w:rPrChange w:id="12" w:author="Cheryl Richards" w:date="2014-02-10T08:20:00Z">
            <w:rPr>
              <w:rFonts w:ascii="Times New Roman" w:hAnsi="Times New Roman"/>
              <w:b/>
              <w:sz w:val="20"/>
            </w:rPr>
          </w:rPrChange>
        </w:rPr>
        <w:t>e</w:t>
      </w:r>
      <w:r w:rsidRPr="00092DBF">
        <w:rPr>
          <w:rFonts w:ascii="Times New Roman" w:hAnsi="Times New Roman"/>
          <w:b/>
          <w:color w:val="000000"/>
          <w:sz w:val="20"/>
          <w:rPrChange w:id="13" w:author="Cheryl Richards" w:date="2014-02-10T08:20:00Z">
            <w:rPr>
              <w:rFonts w:ascii="Times New Roman" w:hAnsi="Times New Roman"/>
              <w:b/>
              <w:sz w:val="20"/>
            </w:rPr>
          </w:rPrChange>
        </w:rPr>
        <w:t>c</w:t>
      </w:r>
      <w:r w:rsidRPr="00092DBF">
        <w:rPr>
          <w:rFonts w:ascii="Times New Roman" w:hAnsi="Times New Roman"/>
          <w:b/>
          <w:color w:val="000000"/>
          <w:spacing w:val="1"/>
          <w:sz w:val="20"/>
          <w:rPrChange w:id="14" w:author="Cheryl Richards" w:date="2014-02-10T08:20:00Z">
            <w:rPr>
              <w:rFonts w:ascii="Times New Roman" w:hAnsi="Times New Roman"/>
              <w:b/>
              <w:sz w:val="20"/>
            </w:rPr>
          </w:rPrChange>
        </w:rPr>
        <w:t>t</w:t>
      </w:r>
      <w:r w:rsidRPr="00092DBF">
        <w:rPr>
          <w:rFonts w:ascii="Times New Roman" w:hAnsi="Times New Roman"/>
          <w:b/>
          <w:color w:val="000000"/>
          <w:spacing w:val="-1"/>
          <w:sz w:val="20"/>
          <w:rPrChange w:id="15" w:author="Cheryl Richards" w:date="2014-02-10T08:20:00Z">
            <w:rPr>
              <w:rFonts w:ascii="Times New Roman" w:hAnsi="Times New Roman"/>
              <w:b/>
              <w:sz w:val="20"/>
            </w:rPr>
          </w:rPrChange>
        </w:rPr>
        <w:t>i</w:t>
      </w:r>
      <w:r w:rsidRPr="00092DBF">
        <w:rPr>
          <w:rFonts w:ascii="Times New Roman" w:hAnsi="Times New Roman"/>
          <w:b/>
          <w:color w:val="000000"/>
          <w:spacing w:val="1"/>
          <w:sz w:val="20"/>
          <w:rPrChange w:id="16" w:author="Cheryl Richards" w:date="2014-02-10T08:20:00Z">
            <w:rPr>
              <w:rFonts w:ascii="Times New Roman" w:hAnsi="Times New Roman"/>
              <w:b/>
              <w:sz w:val="20"/>
            </w:rPr>
          </w:rPrChange>
        </w:rPr>
        <w:t>o</w:t>
      </w:r>
      <w:r w:rsidRPr="00092DBF">
        <w:rPr>
          <w:rFonts w:ascii="Times New Roman" w:hAnsi="Times New Roman"/>
          <w:b/>
          <w:color w:val="000000"/>
          <w:sz w:val="20"/>
          <w:rPrChange w:id="17" w:author="Cheryl Richards" w:date="2014-02-10T08:20:00Z">
            <w:rPr>
              <w:rFonts w:ascii="Times New Roman" w:hAnsi="Times New Roman"/>
              <w:b/>
              <w:sz w:val="20"/>
            </w:rPr>
          </w:rPrChange>
        </w:rPr>
        <w:t>n</w:t>
      </w:r>
      <w:r w:rsidRPr="00092DBF">
        <w:rPr>
          <w:rFonts w:ascii="Times New Roman" w:hAnsi="Times New Roman"/>
          <w:b/>
          <w:color w:val="000000"/>
          <w:spacing w:val="11"/>
          <w:sz w:val="20"/>
          <w:rPrChange w:id="18" w:author="Cheryl Richards" w:date="2014-02-10T08:20:00Z">
            <w:rPr>
              <w:rFonts w:ascii="Times New Roman" w:hAnsi="Times New Roman"/>
              <w:b/>
              <w:sz w:val="20"/>
            </w:rPr>
          </w:rPrChange>
        </w:rPr>
        <w:t xml:space="preserve"> </w:t>
      </w:r>
      <w:r w:rsidRPr="00092DBF">
        <w:rPr>
          <w:rFonts w:ascii="Times New Roman" w:hAnsi="Times New Roman"/>
          <w:b/>
          <w:color w:val="000000"/>
          <w:spacing w:val="1"/>
          <w:sz w:val="20"/>
          <w:rPrChange w:id="19" w:author="Cheryl Richards" w:date="2014-02-10T08:20:00Z">
            <w:rPr>
              <w:rFonts w:ascii="Times New Roman" w:hAnsi="Times New Roman"/>
              <w:b/>
              <w:sz w:val="20"/>
            </w:rPr>
          </w:rPrChange>
        </w:rPr>
        <w:t>1</w:t>
      </w:r>
      <w:r w:rsidRPr="00092DBF">
        <w:rPr>
          <w:rFonts w:ascii="Times New Roman" w:hAnsi="Times New Roman"/>
          <w:b/>
          <w:color w:val="000000"/>
          <w:sz w:val="20"/>
          <w:rPrChange w:id="20" w:author="Cheryl Richards" w:date="2014-02-10T08:20:00Z">
            <w:rPr>
              <w:rFonts w:ascii="Times New Roman" w:hAnsi="Times New Roman"/>
              <w:b/>
              <w:sz w:val="20"/>
            </w:rPr>
          </w:rPrChange>
        </w:rPr>
        <w:t>.</w:t>
      </w:r>
      <w:proofErr w:type="gramEnd"/>
      <w:r w:rsidRPr="00092DBF">
        <w:rPr>
          <w:rFonts w:ascii="Times New Roman" w:hAnsi="Times New Roman"/>
          <w:b/>
          <w:color w:val="000000"/>
          <w:spacing w:val="3"/>
          <w:sz w:val="20"/>
          <w:rPrChange w:id="21" w:author="Cheryl Richards" w:date="2014-02-10T08:20:00Z">
            <w:rPr>
              <w:rFonts w:ascii="Times New Roman" w:hAnsi="Times New Roman"/>
              <w:b/>
              <w:sz w:val="20"/>
            </w:rPr>
          </w:rPrChange>
        </w:rPr>
        <w:t xml:space="preserve"> </w:t>
      </w:r>
      <w:proofErr w:type="gramStart"/>
      <w:ins w:id="22" w:author="Cheryl Richards" w:date="2014-02-10T08:20:00Z">
        <w:r w:rsidRPr="00092DBF">
          <w:rPr>
            <w:rFonts w:ascii="Times New Roman" w:hAnsi="Times New Roman"/>
            <w:color w:val="000000"/>
            <w:sz w:val="20"/>
          </w:rPr>
          <w:t>Com</w:t>
        </w:r>
        <w:r w:rsidRPr="00092DBF">
          <w:rPr>
            <w:rFonts w:ascii="Times New Roman" w:hAnsi="Times New Roman"/>
            <w:color w:val="000000"/>
            <w:spacing w:val="1"/>
            <w:sz w:val="20"/>
          </w:rPr>
          <w:t>po</w:t>
        </w:r>
        <w:r w:rsidRPr="00092DBF">
          <w:rPr>
            <w:rFonts w:ascii="Times New Roman" w:hAnsi="Times New Roman"/>
            <w:color w:val="000000"/>
            <w:spacing w:val="2"/>
            <w:sz w:val="20"/>
          </w:rPr>
          <w:t>s</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w:t>
        </w:r>
        <w:proofErr w:type="gramEnd"/>
        <w:r w:rsidRPr="00092DBF">
          <w:rPr>
            <w:rFonts w:ascii="Times New Roman" w:hAnsi="Times New Roman"/>
            <w:color w:val="000000"/>
            <w:spacing w:val="20"/>
            <w:sz w:val="20"/>
          </w:rPr>
          <w:t xml:space="preserve"> </w:t>
        </w:r>
        <w:r w:rsidRPr="00092DBF">
          <w:rPr>
            <w:rFonts w:ascii="Times New Roman" w:hAnsi="Times New Roman"/>
            <w:color w:val="000000"/>
            <w:spacing w:val="-2"/>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6"/>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pacing w:val="-2"/>
            <w:sz w:val="20"/>
          </w:rPr>
          <w:t>i</w:t>
        </w:r>
        <w:r w:rsidRPr="00092DBF">
          <w:rPr>
            <w:rFonts w:ascii="Times New Roman" w:hAnsi="Times New Roman"/>
            <w:color w:val="000000"/>
            <w:spacing w:val="2"/>
            <w:sz w:val="20"/>
          </w:rPr>
          <w:t>s</w:t>
        </w:r>
        <w:r w:rsidRPr="00092DBF">
          <w:rPr>
            <w:rFonts w:ascii="Times New Roman" w:hAnsi="Times New Roman"/>
            <w:color w:val="000000"/>
            <w:sz w:val="20"/>
          </w:rPr>
          <w:t>t</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nd</w:t>
        </w:r>
        <w:r w:rsidRPr="00092DBF">
          <w:rPr>
            <w:rFonts w:ascii="Times New Roman" w:hAnsi="Times New Roman"/>
            <w:color w:val="000000"/>
            <w:sz w:val="20"/>
          </w:rPr>
          <w:t>ivi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5"/>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1"/>
            <w:w w:val="102"/>
            <w:sz w:val="20"/>
          </w:rPr>
          <w:t>p</w:t>
        </w:r>
        <w:r w:rsidRPr="00092DBF">
          <w:rPr>
            <w:rFonts w:ascii="Times New Roman" w:hAnsi="Times New Roman"/>
            <w:color w:val="000000"/>
            <w:w w:val="102"/>
            <w:sz w:val="20"/>
          </w:rPr>
          <w:t>artn</w:t>
        </w:r>
        <w:r w:rsidRPr="00092DBF">
          <w:rPr>
            <w:rFonts w:ascii="Times New Roman" w:hAnsi="Times New Roman"/>
            <w:color w:val="000000"/>
            <w:spacing w:val="-2"/>
            <w:w w:val="102"/>
            <w:sz w:val="20"/>
          </w:rPr>
          <w:t>e</w:t>
        </w:r>
        <w:r w:rsidRPr="00092DBF">
          <w:rPr>
            <w:rFonts w:ascii="Times New Roman" w:hAnsi="Times New Roman"/>
            <w:color w:val="000000"/>
            <w:w w:val="102"/>
            <w:sz w:val="20"/>
          </w:rPr>
          <w:t>r m</w:t>
        </w:r>
        <w:r w:rsidRPr="00092DBF">
          <w:rPr>
            <w:rFonts w:ascii="Times New Roman" w:hAnsi="Times New Roman"/>
            <w:color w:val="000000"/>
            <w:spacing w:val="-1"/>
            <w:w w:val="102"/>
            <w:sz w:val="20"/>
          </w:rPr>
          <w:t>e</w:t>
        </w:r>
        <w:r w:rsidRPr="00092DBF">
          <w:rPr>
            <w:rFonts w:ascii="Times New Roman" w:hAnsi="Times New Roman"/>
            <w:color w:val="000000"/>
            <w:w w:val="102"/>
            <w:sz w:val="20"/>
          </w:rPr>
          <w:t>m</w:t>
        </w:r>
        <w:r w:rsidRPr="00092DBF">
          <w:rPr>
            <w:rFonts w:ascii="Times New Roman" w:hAnsi="Times New Roman"/>
            <w:color w:val="000000"/>
            <w:spacing w:val="1"/>
            <w:w w:val="102"/>
            <w:sz w:val="20"/>
          </w:rPr>
          <w:t>b</w:t>
        </w:r>
        <w:r w:rsidRPr="00092DBF">
          <w:rPr>
            <w:rFonts w:ascii="Times New Roman" w:hAnsi="Times New Roman"/>
            <w:color w:val="000000"/>
            <w:spacing w:val="-2"/>
            <w:w w:val="102"/>
            <w:sz w:val="20"/>
          </w:rPr>
          <w:t>e</w:t>
        </w:r>
        <w:r w:rsidRPr="00092DBF">
          <w:rPr>
            <w:rFonts w:ascii="Times New Roman" w:hAnsi="Times New Roman"/>
            <w:color w:val="000000"/>
            <w:w w:val="102"/>
            <w:sz w:val="20"/>
          </w:rPr>
          <w:t>r</w:t>
        </w:r>
        <w:r w:rsidRPr="00092DBF">
          <w:rPr>
            <w:rFonts w:ascii="Times New Roman" w:hAnsi="Times New Roman"/>
            <w:color w:val="000000"/>
            <w:spacing w:val="2"/>
            <w:w w:val="102"/>
            <w:sz w:val="20"/>
          </w:rPr>
          <w:t>s</w:t>
        </w:r>
        <w:r w:rsidRPr="00092DBF">
          <w:rPr>
            <w:rFonts w:ascii="Times New Roman" w:hAnsi="Times New Roman"/>
            <w:color w:val="000000"/>
            <w:w w:val="102"/>
            <w:sz w:val="20"/>
          </w:rPr>
          <w:t>.</w:t>
        </w:r>
        <w:r w:rsidRPr="00092DBF">
          <w:rPr>
            <w:rFonts w:ascii="Times New Roman" w:hAnsi="Times New Roman"/>
            <w:color w:val="000000"/>
            <w:sz w:val="20"/>
          </w:rPr>
          <w:t xml:space="preserve"> </w:t>
        </w:r>
      </w:ins>
    </w:p>
    <w:p w14:paraId="0D85343B" w14:textId="77777777" w:rsidR="00412ED1" w:rsidRDefault="00412ED1" w:rsidP="00442441">
      <w:pPr>
        <w:widowControl w:val="0"/>
        <w:autoSpaceDE w:val="0"/>
        <w:autoSpaceDN w:val="0"/>
        <w:adjustRightInd w:val="0"/>
        <w:spacing w:before="25" w:line="245" w:lineRule="auto"/>
        <w:ind w:left="106"/>
        <w:rPr>
          <w:ins w:id="23" w:author="Cheryl Richards" w:date="2014-02-10T08:20:00Z"/>
          <w:rFonts w:ascii="Times New Roman" w:hAnsi="Times New Roman"/>
          <w:b/>
          <w:bCs/>
          <w:color w:val="000000"/>
          <w:spacing w:val="-1"/>
          <w:sz w:val="20"/>
        </w:rPr>
      </w:pPr>
    </w:p>
    <w:p w14:paraId="4A3180F7" w14:textId="77777777" w:rsidR="00442441" w:rsidRPr="00092DBF" w:rsidRDefault="00442441" w:rsidP="00442441">
      <w:pPr>
        <w:widowControl w:val="0"/>
        <w:autoSpaceDE w:val="0"/>
        <w:autoSpaceDN w:val="0"/>
        <w:adjustRightInd w:val="0"/>
        <w:spacing w:before="25" w:line="245" w:lineRule="auto"/>
        <w:ind w:left="106"/>
        <w:rPr>
          <w:ins w:id="24" w:author="Cheryl Richards" w:date="2014-02-10T08:20:00Z"/>
          <w:rFonts w:ascii="Times New Roman" w:hAnsi="Times New Roman"/>
          <w:color w:val="000000"/>
          <w:sz w:val="20"/>
        </w:rPr>
      </w:pPr>
      <w:moveToRangeStart w:id="25" w:author="Cheryl Richards" w:date="2014-02-10T08:20:00Z" w:name="move379783752"/>
      <w:proofErr w:type="gramStart"/>
      <w:moveTo w:id="26" w:author="Cheryl Richards" w:date="2014-02-10T08:20:00Z">
        <w:r w:rsidRPr="00092DBF">
          <w:rPr>
            <w:rFonts w:ascii="Times New Roman" w:hAnsi="Times New Roman"/>
            <w:b/>
            <w:color w:val="000000"/>
            <w:spacing w:val="-1"/>
            <w:sz w:val="20"/>
            <w:rPrChange w:id="27" w:author="Cheryl Richards" w:date="2014-02-10T08:20:00Z">
              <w:rPr>
                <w:rFonts w:ascii="Times New Roman" w:hAnsi="Times New Roman"/>
                <w:sz w:val="20"/>
              </w:rPr>
            </w:rPrChange>
          </w:rPr>
          <w:t>S</w:t>
        </w:r>
        <w:r w:rsidRPr="00092DBF">
          <w:rPr>
            <w:rFonts w:ascii="Times New Roman" w:hAnsi="Times New Roman"/>
            <w:b/>
            <w:color w:val="000000"/>
            <w:spacing w:val="1"/>
            <w:sz w:val="20"/>
            <w:rPrChange w:id="28" w:author="Cheryl Richards" w:date="2014-02-10T08:20:00Z">
              <w:rPr>
                <w:rFonts w:ascii="Times New Roman" w:hAnsi="Times New Roman"/>
                <w:sz w:val="20"/>
              </w:rPr>
            </w:rPrChange>
          </w:rPr>
          <w:t>e</w:t>
        </w:r>
        <w:r w:rsidRPr="00092DBF">
          <w:rPr>
            <w:rFonts w:ascii="Times New Roman" w:hAnsi="Times New Roman"/>
            <w:b/>
            <w:color w:val="000000"/>
            <w:sz w:val="20"/>
            <w:rPrChange w:id="29" w:author="Cheryl Richards" w:date="2014-02-10T08:20:00Z">
              <w:rPr>
                <w:rFonts w:ascii="Times New Roman" w:hAnsi="Times New Roman"/>
                <w:sz w:val="20"/>
              </w:rPr>
            </w:rPrChange>
          </w:rPr>
          <w:t>c</w:t>
        </w:r>
        <w:r w:rsidRPr="00092DBF">
          <w:rPr>
            <w:rFonts w:ascii="Times New Roman" w:hAnsi="Times New Roman"/>
            <w:b/>
            <w:color w:val="000000"/>
            <w:spacing w:val="1"/>
            <w:sz w:val="20"/>
            <w:rPrChange w:id="30" w:author="Cheryl Richards" w:date="2014-02-10T08:20:00Z">
              <w:rPr>
                <w:rFonts w:ascii="Times New Roman" w:hAnsi="Times New Roman"/>
                <w:sz w:val="20"/>
              </w:rPr>
            </w:rPrChange>
          </w:rPr>
          <w:t>t</w:t>
        </w:r>
        <w:r w:rsidRPr="00092DBF">
          <w:rPr>
            <w:rFonts w:ascii="Times New Roman" w:hAnsi="Times New Roman"/>
            <w:b/>
            <w:color w:val="000000"/>
            <w:spacing w:val="-1"/>
            <w:sz w:val="20"/>
            <w:rPrChange w:id="31" w:author="Cheryl Richards" w:date="2014-02-10T08:20:00Z">
              <w:rPr>
                <w:rFonts w:ascii="Times New Roman" w:hAnsi="Times New Roman"/>
                <w:sz w:val="20"/>
              </w:rPr>
            </w:rPrChange>
          </w:rPr>
          <w:t>i</w:t>
        </w:r>
        <w:r w:rsidRPr="00092DBF">
          <w:rPr>
            <w:rFonts w:ascii="Times New Roman" w:hAnsi="Times New Roman"/>
            <w:b/>
            <w:color w:val="000000"/>
            <w:sz w:val="20"/>
            <w:rPrChange w:id="32" w:author="Cheryl Richards" w:date="2014-02-10T08:20:00Z">
              <w:rPr>
                <w:rFonts w:ascii="Times New Roman" w:hAnsi="Times New Roman"/>
                <w:sz w:val="20"/>
              </w:rPr>
            </w:rPrChange>
          </w:rPr>
          <w:t>on</w:t>
        </w:r>
        <w:r w:rsidRPr="00092DBF">
          <w:rPr>
            <w:rFonts w:ascii="Times New Roman" w:hAnsi="Times New Roman"/>
            <w:b/>
            <w:color w:val="000000"/>
            <w:spacing w:val="11"/>
            <w:sz w:val="20"/>
            <w:rPrChange w:id="33" w:author="Cheryl Richards" w:date="2014-02-10T08:20:00Z">
              <w:rPr>
                <w:rFonts w:ascii="Times New Roman" w:hAnsi="Times New Roman"/>
                <w:sz w:val="20"/>
              </w:rPr>
            </w:rPrChange>
          </w:rPr>
          <w:t xml:space="preserve"> </w:t>
        </w:r>
        <w:r w:rsidRPr="00092DBF">
          <w:rPr>
            <w:rFonts w:ascii="Times New Roman" w:hAnsi="Times New Roman"/>
            <w:b/>
            <w:color w:val="000000"/>
            <w:spacing w:val="1"/>
            <w:sz w:val="20"/>
            <w:rPrChange w:id="34" w:author="Cheryl Richards" w:date="2014-02-10T08:20:00Z">
              <w:rPr>
                <w:rFonts w:ascii="Times New Roman" w:hAnsi="Times New Roman"/>
                <w:sz w:val="20"/>
              </w:rPr>
            </w:rPrChange>
          </w:rPr>
          <w:t>2</w:t>
        </w:r>
        <w:r w:rsidRPr="00092DBF">
          <w:rPr>
            <w:rFonts w:ascii="Times New Roman" w:hAnsi="Times New Roman"/>
            <w:b/>
            <w:color w:val="000000"/>
            <w:sz w:val="20"/>
            <w:rPrChange w:id="35" w:author="Cheryl Richards" w:date="2014-02-10T08:20:00Z">
              <w:rPr>
                <w:rFonts w:ascii="Times New Roman" w:hAnsi="Times New Roman"/>
                <w:sz w:val="20"/>
              </w:rPr>
            </w:rPrChange>
          </w:rPr>
          <w:t>.</w:t>
        </w:r>
        <w:proofErr w:type="gramEnd"/>
        <w:r w:rsidRPr="00092DBF">
          <w:rPr>
            <w:rFonts w:ascii="Times New Roman" w:hAnsi="Times New Roman"/>
            <w:b/>
            <w:color w:val="000000"/>
            <w:spacing w:val="4"/>
            <w:sz w:val="20"/>
            <w:rPrChange w:id="36" w:author="Cheryl Richards" w:date="2014-02-10T08:20:00Z">
              <w:rPr>
                <w:rFonts w:ascii="Times New Roman" w:hAnsi="Times New Roman"/>
                <w:sz w:val="20"/>
              </w:rPr>
            </w:rPrChange>
          </w:rPr>
          <w:t xml:space="preserve"> </w:t>
        </w:r>
      </w:moveTo>
      <w:moveToRangeEnd w:id="25"/>
      <w:proofErr w:type="gramStart"/>
      <w:ins w:id="37" w:author="Cheryl Richards" w:date="2014-02-10T08:20:00Z">
        <w:r w:rsidRPr="00092DBF">
          <w:rPr>
            <w:rFonts w:ascii="Times New Roman" w:hAnsi="Times New Roman"/>
            <w:color w:val="000000"/>
            <w:spacing w:val="1"/>
            <w:sz w:val="20"/>
          </w:rPr>
          <w:t>Qu</w:t>
        </w:r>
        <w:r w:rsidRPr="00092DBF">
          <w:rPr>
            <w:rFonts w:ascii="Times New Roman" w:hAnsi="Times New Roman"/>
            <w:color w:val="000000"/>
            <w:sz w:val="20"/>
          </w:rPr>
          <w:t>ali</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5"/>
            <w:sz w:val="20"/>
          </w:rPr>
          <w:t xml:space="preserve"> </w:t>
        </w:r>
        <w:r w:rsidRPr="00092DBF">
          <w:rPr>
            <w:rFonts w:ascii="Times New Roman" w:hAnsi="Times New Roman"/>
            <w:color w:val="000000"/>
            <w:sz w:val="20"/>
          </w:rPr>
          <w:t>In</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pacing w:val="-2"/>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z w:val="20"/>
          </w:rPr>
          <w:t>.</w:t>
        </w:r>
        <w:proofErr w:type="gramEnd"/>
        <w:r w:rsidRPr="00092DBF">
          <w:rPr>
            <w:rFonts w:ascii="Times New Roman" w:hAnsi="Times New Roman"/>
            <w:color w:val="000000"/>
            <w:spacing w:val="17"/>
            <w:sz w:val="20"/>
          </w:rPr>
          <w:t xml:space="preserve"> </w:t>
        </w:r>
        <w:r w:rsidRPr="00092DBF">
          <w:rPr>
            <w:rFonts w:ascii="Times New Roman" w:hAnsi="Times New Roman"/>
            <w:color w:val="000000"/>
            <w:spacing w:val="1"/>
            <w:sz w:val="20"/>
          </w:rPr>
          <w:t>Q</w:t>
        </w:r>
        <w:r w:rsidRPr="00092DBF">
          <w:rPr>
            <w:rFonts w:ascii="Times New Roman" w:hAnsi="Times New Roman"/>
            <w:color w:val="000000"/>
            <w:spacing w:val="-1"/>
            <w:sz w:val="20"/>
          </w:rPr>
          <w:t>u</w:t>
        </w:r>
        <w:r w:rsidRPr="00092DBF">
          <w:rPr>
            <w:rFonts w:ascii="Times New Roman" w:hAnsi="Times New Roman"/>
            <w:color w:val="000000"/>
            <w:sz w:val="20"/>
          </w:rPr>
          <w:t>ali</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5"/>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s</w:t>
        </w:r>
        <w:r w:rsidRPr="00092DBF">
          <w:rPr>
            <w:rFonts w:ascii="Times New Roman" w:hAnsi="Times New Roman"/>
            <w:color w:val="000000"/>
            <w:spacing w:val="18"/>
            <w:sz w:val="20"/>
          </w:rPr>
          <w:t xml:space="preserve"> </w:t>
        </w:r>
        <w:r w:rsidRPr="00092DBF">
          <w:rPr>
            <w:rFonts w:ascii="Times New Roman" w:hAnsi="Times New Roman"/>
            <w:color w:val="000000"/>
            <w:sz w:val="20"/>
          </w:rPr>
          <w:t>are</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du</w:t>
        </w:r>
        <w:r w:rsidRPr="00092DBF">
          <w:rPr>
            <w:rFonts w:ascii="Times New Roman" w:hAnsi="Times New Roman"/>
            <w:color w:val="000000"/>
            <w:spacing w:val="-1"/>
            <w:sz w:val="20"/>
          </w:rPr>
          <w:t>c</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8"/>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pacing w:val="-2"/>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s</w:t>
        </w:r>
        <w:r w:rsidRPr="00092DBF">
          <w:rPr>
            <w:rFonts w:ascii="Times New Roman" w:hAnsi="Times New Roman"/>
            <w:color w:val="000000"/>
            <w:spacing w:val="18"/>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at</w:t>
        </w:r>
        <w:r w:rsidRPr="00092DBF">
          <w:rPr>
            <w:rFonts w:ascii="Times New Roman" w:hAnsi="Times New Roman"/>
            <w:color w:val="000000"/>
            <w:spacing w:val="5"/>
            <w:sz w:val="20"/>
          </w:rPr>
          <w:t xml:space="preserve"> </w:t>
        </w:r>
        <w:r w:rsidRPr="00092DBF">
          <w:rPr>
            <w:rFonts w:ascii="Times New Roman" w:hAnsi="Times New Roman"/>
            <w:color w:val="000000"/>
            <w:spacing w:val="1"/>
            <w:w w:val="102"/>
            <w:sz w:val="20"/>
          </w:rPr>
          <w:t>off</w:t>
        </w:r>
        <w:r w:rsidRPr="00092DBF">
          <w:rPr>
            <w:rFonts w:ascii="Times New Roman" w:hAnsi="Times New Roman"/>
            <w:color w:val="000000"/>
            <w:spacing w:val="-2"/>
            <w:w w:val="102"/>
            <w:sz w:val="20"/>
          </w:rPr>
          <w:t>e</w:t>
        </w:r>
        <w:r w:rsidRPr="00092DBF">
          <w:rPr>
            <w:rFonts w:ascii="Times New Roman" w:hAnsi="Times New Roman"/>
            <w:color w:val="000000"/>
            <w:w w:val="102"/>
            <w:sz w:val="20"/>
          </w:rPr>
          <w:t xml:space="preserve">r </w:t>
        </w:r>
        <w:r w:rsidRPr="00092DBF">
          <w:rPr>
            <w:rFonts w:ascii="Times New Roman" w:hAnsi="Times New Roman"/>
            <w:color w:val="000000"/>
            <w:sz w:val="20"/>
          </w:rPr>
          <w:t>r</w:t>
        </w:r>
        <w:r w:rsidRPr="00092DBF">
          <w:rPr>
            <w:rFonts w:ascii="Times New Roman" w:hAnsi="Times New Roman"/>
            <w:color w:val="000000"/>
            <w:spacing w:val="-1"/>
            <w:sz w:val="20"/>
          </w:rPr>
          <w:t>ec</w:t>
        </w:r>
        <w:r w:rsidRPr="00092DBF">
          <w:rPr>
            <w:rFonts w:ascii="Times New Roman" w:hAnsi="Times New Roman"/>
            <w:color w:val="000000"/>
            <w:spacing w:val="1"/>
            <w:sz w:val="20"/>
          </w:rPr>
          <w:t>o</w:t>
        </w:r>
        <w:r w:rsidRPr="00092DBF">
          <w:rPr>
            <w:rFonts w:ascii="Times New Roman" w:hAnsi="Times New Roman"/>
            <w:color w:val="000000"/>
            <w:sz w:val="20"/>
          </w:rPr>
          <w:t>g</w:t>
        </w:r>
        <w:r w:rsidRPr="00092DBF">
          <w:rPr>
            <w:rFonts w:ascii="Times New Roman" w:hAnsi="Times New Roman"/>
            <w:color w:val="000000"/>
            <w:spacing w:val="1"/>
            <w:sz w:val="20"/>
          </w:rPr>
          <w:t>n</w:t>
        </w:r>
        <w:r w:rsidRPr="00092DBF">
          <w:rPr>
            <w:rFonts w:ascii="Times New Roman" w:hAnsi="Times New Roman"/>
            <w:color w:val="000000"/>
            <w:sz w:val="20"/>
          </w:rPr>
          <w:t>i</w:t>
        </w:r>
        <w:r w:rsidRPr="00092DBF">
          <w:rPr>
            <w:rFonts w:ascii="Times New Roman" w:hAnsi="Times New Roman"/>
            <w:color w:val="000000"/>
            <w:spacing w:val="1"/>
            <w:sz w:val="20"/>
          </w:rPr>
          <w:t>z</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8"/>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ss</w:t>
        </w:r>
        <w:r w:rsidRPr="00092DBF">
          <w:rPr>
            <w:rFonts w:ascii="Times New Roman" w:hAnsi="Times New Roman"/>
            <w:color w:val="000000"/>
            <w:spacing w:val="1"/>
            <w:sz w:val="20"/>
          </w:rPr>
          <w:t>o</w:t>
        </w:r>
        <w:r w:rsidRPr="00092DBF">
          <w:rPr>
            <w:rFonts w:ascii="Times New Roman" w:hAnsi="Times New Roman"/>
            <w:color w:val="000000"/>
            <w:spacing w:val="-1"/>
            <w:sz w:val="20"/>
          </w:rPr>
          <w:t>c</w:t>
        </w:r>
        <w:r w:rsidRPr="00092DBF">
          <w:rPr>
            <w:rFonts w:ascii="Times New Roman" w:hAnsi="Times New Roman"/>
            <w:color w:val="000000"/>
            <w:sz w:val="20"/>
          </w:rPr>
          <w:t>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a</w:t>
        </w:r>
        <w:r w:rsidRPr="00092DBF">
          <w:rPr>
            <w:rFonts w:ascii="Times New Roman" w:hAnsi="Times New Roman"/>
            <w:color w:val="000000"/>
            <w:spacing w:val="-1"/>
            <w:sz w:val="20"/>
          </w:rPr>
          <w:t>cc</w:t>
        </w:r>
        <w:r w:rsidRPr="00092DBF">
          <w:rPr>
            <w:rFonts w:ascii="Times New Roman" w:hAnsi="Times New Roman"/>
            <w:color w:val="000000"/>
            <w:sz w:val="20"/>
          </w:rPr>
          <w:t>ala</w:t>
        </w:r>
        <w:r w:rsidRPr="00092DBF">
          <w:rPr>
            <w:rFonts w:ascii="Times New Roman" w:hAnsi="Times New Roman"/>
            <w:color w:val="000000"/>
            <w:spacing w:val="1"/>
            <w:sz w:val="20"/>
          </w:rPr>
          <w:t>u</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w:t>
        </w:r>
        <w:r w:rsidRPr="00092DBF">
          <w:rPr>
            <w:rFonts w:ascii="Times New Roman" w:hAnsi="Times New Roman"/>
            <w:color w:val="000000"/>
            <w:spacing w:val="2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h</w:t>
        </w:r>
        <w:r w:rsidRPr="00092DBF">
          <w:rPr>
            <w:rFonts w:ascii="Times New Roman" w:hAnsi="Times New Roman"/>
            <w:color w:val="000000"/>
            <w:sz w:val="20"/>
          </w:rPr>
          <w:t>ig</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d</w:t>
        </w:r>
        <w:r w:rsidRPr="00092DBF">
          <w:rPr>
            <w:rFonts w:ascii="Times New Roman" w:hAnsi="Times New Roman"/>
            <w:color w:val="000000"/>
            <w:sz w:val="20"/>
          </w:rPr>
          <w:t>egr</w:t>
        </w:r>
        <w:r w:rsidRPr="00092DBF">
          <w:rPr>
            <w:rFonts w:ascii="Times New Roman" w:hAnsi="Times New Roman"/>
            <w:color w:val="000000"/>
            <w:spacing w:val="-2"/>
            <w:sz w:val="20"/>
          </w:rPr>
          <w:t>ee</w:t>
        </w:r>
        <w:r w:rsidRPr="00092DBF">
          <w:rPr>
            <w:rFonts w:ascii="Times New Roman" w:hAnsi="Times New Roman"/>
            <w:color w:val="000000"/>
            <w:sz w:val="20"/>
          </w:rPr>
          <w:t>s</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proofErr w:type="gramStart"/>
        <w:r w:rsidRPr="00092DBF">
          <w:rPr>
            <w:rFonts w:ascii="Times New Roman" w:hAnsi="Times New Roman"/>
            <w:color w:val="000000"/>
            <w:spacing w:val="-1"/>
            <w:sz w:val="20"/>
          </w:rPr>
          <w:lastRenderedPageBreak/>
          <w:t>t</w:t>
        </w:r>
        <w:r w:rsidRPr="00092DBF">
          <w:rPr>
            <w:rFonts w:ascii="Times New Roman" w:hAnsi="Times New Roman"/>
            <w:color w:val="000000"/>
            <w:spacing w:val="1"/>
            <w:sz w:val="20"/>
          </w:rPr>
          <w:t>h</w:t>
        </w:r>
        <w:r w:rsidRPr="00092DBF">
          <w:rPr>
            <w:rFonts w:ascii="Times New Roman" w:hAnsi="Times New Roman"/>
            <w:color w:val="000000"/>
            <w:sz w:val="20"/>
          </w:rPr>
          <w:t>at</w:t>
        </w:r>
        <w:proofErr w:type="gramEnd"/>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h</w:t>
        </w:r>
        <w:r w:rsidRPr="00092DBF">
          <w:rPr>
            <w:rFonts w:ascii="Times New Roman" w:hAnsi="Times New Roman"/>
            <w:color w:val="000000"/>
            <w:sz w:val="20"/>
          </w:rPr>
          <w:t>a</w:t>
        </w:r>
        <w:r w:rsidRPr="00092DBF">
          <w:rPr>
            <w:rFonts w:ascii="Times New Roman" w:hAnsi="Times New Roman"/>
            <w:color w:val="000000"/>
            <w:spacing w:val="7"/>
            <w:sz w:val="20"/>
          </w:rPr>
          <w:t>v</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fu</w:t>
        </w:r>
        <w:r w:rsidRPr="00092DBF">
          <w:rPr>
            <w:rFonts w:ascii="Times New Roman" w:hAnsi="Times New Roman"/>
            <w:color w:val="000000"/>
            <w:sz w:val="20"/>
          </w:rPr>
          <w:t>ll</w:t>
        </w:r>
        <w:r w:rsidRPr="00092DBF">
          <w:rPr>
            <w:rFonts w:ascii="Times New Roman" w:hAnsi="Times New Roman"/>
            <w:color w:val="000000"/>
            <w:spacing w:val="5"/>
            <w:sz w:val="20"/>
          </w:rPr>
          <w:t xml:space="preserve"> </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z w:val="20"/>
          </w:rPr>
          <w:t>gio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3"/>
            <w:sz w:val="20"/>
          </w:rPr>
          <w:t xml:space="preserve"> </w:t>
        </w:r>
        <w:r w:rsidRPr="00092DBF">
          <w:rPr>
            <w:rFonts w:ascii="Times New Roman" w:hAnsi="Times New Roman"/>
            <w:color w:val="000000"/>
            <w:w w:val="102"/>
            <w:sz w:val="20"/>
          </w:rPr>
          <w:t>a</w:t>
        </w:r>
        <w:r w:rsidRPr="00092DBF">
          <w:rPr>
            <w:rFonts w:ascii="Times New Roman" w:hAnsi="Times New Roman"/>
            <w:color w:val="000000"/>
            <w:spacing w:val="-1"/>
            <w:w w:val="102"/>
            <w:sz w:val="20"/>
          </w:rPr>
          <w:t>cc</w:t>
        </w:r>
        <w:r w:rsidRPr="00092DBF">
          <w:rPr>
            <w:rFonts w:ascii="Times New Roman" w:hAnsi="Times New Roman"/>
            <w:color w:val="000000"/>
            <w:spacing w:val="2"/>
            <w:w w:val="102"/>
            <w:sz w:val="20"/>
          </w:rPr>
          <w:t>r</w:t>
        </w:r>
        <w:r w:rsidRPr="00092DBF">
          <w:rPr>
            <w:rFonts w:ascii="Times New Roman" w:hAnsi="Times New Roman"/>
            <w:color w:val="000000"/>
            <w:spacing w:val="-2"/>
            <w:w w:val="102"/>
            <w:sz w:val="20"/>
          </w:rPr>
          <w:t>e</w:t>
        </w:r>
        <w:r w:rsidRPr="00092DBF">
          <w:rPr>
            <w:rFonts w:ascii="Times New Roman" w:hAnsi="Times New Roman"/>
            <w:color w:val="000000"/>
            <w:spacing w:val="1"/>
            <w:w w:val="102"/>
            <w:sz w:val="20"/>
          </w:rPr>
          <w:t>d</w:t>
        </w:r>
        <w:r w:rsidRPr="00092DBF">
          <w:rPr>
            <w:rFonts w:ascii="Times New Roman" w:hAnsi="Times New Roman"/>
            <w:color w:val="000000"/>
            <w:w w:val="102"/>
            <w:sz w:val="20"/>
          </w:rPr>
          <w:t>i</w:t>
        </w:r>
        <w:r w:rsidRPr="00092DBF">
          <w:rPr>
            <w:rFonts w:ascii="Times New Roman" w:hAnsi="Times New Roman"/>
            <w:color w:val="000000"/>
            <w:spacing w:val="-1"/>
            <w:w w:val="102"/>
            <w:sz w:val="20"/>
          </w:rPr>
          <w:t>t</w:t>
        </w:r>
        <w:r w:rsidRPr="00092DBF">
          <w:rPr>
            <w:rFonts w:ascii="Times New Roman" w:hAnsi="Times New Roman"/>
            <w:color w:val="000000"/>
            <w:w w:val="102"/>
            <w:sz w:val="20"/>
          </w:rPr>
          <w:t>a</w:t>
        </w:r>
        <w:r w:rsidRPr="00092DBF">
          <w:rPr>
            <w:rFonts w:ascii="Times New Roman" w:hAnsi="Times New Roman"/>
            <w:color w:val="000000"/>
            <w:spacing w:val="-1"/>
            <w:w w:val="102"/>
            <w:sz w:val="20"/>
          </w:rPr>
          <w:t>t</w:t>
        </w:r>
        <w:r w:rsidRPr="00092DBF">
          <w:rPr>
            <w:rFonts w:ascii="Times New Roman" w:hAnsi="Times New Roman"/>
            <w:color w:val="000000"/>
            <w:w w:val="102"/>
            <w:sz w:val="20"/>
          </w:rPr>
          <w:t xml:space="preserve">ion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pp</w:t>
        </w:r>
        <w:r w:rsidRPr="00092DBF">
          <w:rPr>
            <w:rFonts w:ascii="Times New Roman" w:hAnsi="Times New Roman"/>
            <w:color w:val="000000"/>
            <w:sz w:val="20"/>
          </w:rPr>
          <w:t>r</w:t>
        </w:r>
        <w:r w:rsidRPr="00092DBF">
          <w:rPr>
            <w:rFonts w:ascii="Times New Roman" w:hAnsi="Times New Roman"/>
            <w:color w:val="000000"/>
            <w:spacing w:val="-1"/>
            <w:sz w:val="20"/>
          </w:rPr>
          <w:t>o</w:t>
        </w:r>
        <w:r w:rsidRPr="00092DBF">
          <w:rPr>
            <w:rFonts w:ascii="Times New Roman" w:hAnsi="Times New Roman"/>
            <w:color w:val="000000"/>
            <w:spacing w:val="1"/>
            <w:sz w:val="20"/>
          </w:rPr>
          <w:t>p</w:t>
        </w:r>
        <w:r w:rsidRPr="00092DBF">
          <w:rPr>
            <w:rFonts w:ascii="Times New Roman" w:hAnsi="Times New Roman"/>
            <w:color w:val="000000"/>
            <w:sz w:val="20"/>
          </w:rPr>
          <w:t>riate</w:t>
        </w:r>
        <w:r w:rsidRPr="00092DBF">
          <w:rPr>
            <w:rFonts w:ascii="Times New Roman" w:hAnsi="Times New Roman"/>
            <w:color w:val="000000"/>
            <w:spacing w:val="16"/>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1"/>
            <w:sz w:val="20"/>
          </w:rPr>
          <w:t>of</w:t>
        </w:r>
        <w:r w:rsidRPr="00092DBF">
          <w:rPr>
            <w:rFonts w:ascii="Times New Roman" w:hAnsi="Times New Roman"/>
            <w:color w:val="000000"/>
            <w:spacing w:val="-2"/>
            <w:sz w:val="20"/>
          </w:rPr>
          <w:t>e</w:t>
        </w:r>
        <w:r w:rsidRPr="00092DBF">
          <w:rPr>
            <w:rFonts w:ascii="Times New Roman" w:hAnsi="Times New Roman"/>
            <w:color w:val="000000"/>
            <w:spacing w:val="2"/>
            <w:sz w:val="20"/>
          </w:rPr>
          <w:t>ss</w:t>
        </w:r>
        <w:r w:rsidRPr="00092DBF">
          <w:rPr>
            <w:rFonts w:ascii="Times New Roman" w:hAnsi="Times New Roman"/>
            <w:color w:val="000000"/>
            <w:spacing w:val="-2"/>
            <w:sz w:val="20"/>
          </w:rPr>
          <w:t>i</w:t>
        </w:r>
        <w:r w:rsidRPr="00092DBF">
          <w:rPr>
            <w:rFonts w:ascii="Times New Roman" w:hAnsi="Times New Roman"/>
            <w:color w:val="000000"/>
            <w:spacing w:val="-1"/>
            <w:sz w:val="20"/>
          </w:rPr>
          <w:t>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9"/>
            <w:sz w:val="20"/>
          </w:rPr>
          <w:t xml:space="preserve"> </w:t>
        </w:r>
        <w:r w:rsidRPr="00092DBF">
          <w:rPr>
            <w:rFonts w:ascii="Times New Roman" w:hAnsi="Times New Roman"/>
            <w:color w:val="000000"/>
            <w:sz w:val="20"/>
          </w:rPr>
          <w:t>as</w:t>
        </w:r>
        <w:r w:rsidRPr="00092DBF">
          <w:rPr>
            <w:rFonts w:ascii="Times New Roman" w:hAnsi="Times New Roman"/>
            <w:color w:val="000000"/>
            <w:spacing w:val="1"/>
            <w:sz w:val="20"/>
          </w:rPr>
          <w:t>so</w:t>
        </w:r>
        <w:r w:rsidRPr="00092DBF">
          <w:rPr>
            <w:rFonts w:ascii="Times New Roman" w:hAnsi="Times New Roman"/>
            <w:color w:val="000000"/>
            <w:spacing w:val="-1"/>
            <w:sz w:val="20"/>
          </w:rPr>
          <w:t>c</w:t>
        </w:r>
        <w:r w:rsidRPr="00092DBF">
          <w:rPr>
            <w:rFonts w:ascii="Times New Roman" w:hAnsi="Times New Roman"/>
            <w:color w:val="000000"/>
            <w:sz w:val="20"/>
          </w:rPr>
          <w:t>ia</w:t>
        </w:r>
        <w:r w:rsidRPr="00092DBF">
          <w:rPr>
            <w:rFonts w:ascii="Times New Roman" w:hAnsi="Times New Roman"/>
            <w:color w:val="000000"/>
            <w:spacing w:val="-1"/>
            <w:sz w:val="20"/>
          </w:rPr>
          <w:t>t</w:t>
        </w:r>
        <w:r w:rsidRPr="00092DBF">
          <w:rPr>
            <w:rFonts w:ascii="Times New Roman" w:hAnsi="Times New Roman"/>
            <w:color w:val="000000"/>
            <w:sz w:val="20"/>
          </w:rPr>
          <w:t>ion</w:t>
        </w:r>
        <w:r w:rsidRPr="00092DBF">
          <w:rPr>
            <w:rFonts w:ascii="Times New Roman" w:hAnsi="Times New Roman"/>
            <w:color w:val="000000"/>
            <w:spacing w:val="18"/>
            <w:sz w:val="20"/>
          </w:rPr>
          <w:t xml:space="preserve"> </w:t>
        </w:r>
        <w:r w:rsidRPr="00092DBF">
          <w:rPr>
            <w:rFonts w:ascii="Times New Roman" w:hAnsi="Times New Roman"/>
            <w:color w:val="000000"/>
            <w:w w:val="102"/>
            <w:sz w:val="20"/>
          </w:rPr>
          <w:t>a</w:t>
        </w:r>
        <w:r w:rsidRPr="00092DBF">
          <w:rPr>
            <w:rFonts w:ascii="Times New Roman" w:hAnsi="Times New Roman"/>
            <w:color w:val="000000"/>
            <w:spacing w:val="-1"/>
            <w:w w:val="102"/>
            <w:sz w:val="20"/>
          </w:rPr>
          <w:t>p</w:t>
        </w:r>
        <w:r w:rsidRPr="00092DBF">
          <w:rPr>
            <w:rFonts w:ascii="Times New Roman" w:hAnsi="Times New Roman"/>
            <w:color w:val="000000"/>
            <w:spacing w:val="1"/>
            <w:w w:val="102"/>
            <w:sz w:val="20"/>
          </w:rPr>
          <w:t>p</w:t>
        </w:r>
        <w:r w:rsidRPr="00092DBF">
          <w:rPr>
            <w:rFonts w:ascii="Times New Roman" w:hAnsi="Times New Roman"/>
            <w:color w:val="000000"/>
            <w:w w:val="102"/>
            <w:sz w:val="20"/>
          </w:rPr>
          <w:t>r</w:t>
        </w:r>
        <w:r w:rsidRPr="00092DBF">
          <w:rPr>
            <w:rFonts w:ascii="Times New Roman" w:hAnsi="Times New Roman"/>
            <w:color w:val="000000"/>
            <w:spacing w:val="-1"/>
            <w:w w:val="102"/>
            <w:sz w:val="20"/>
          </w:rPr>
          <w:t>o</w:t>
        </w:r>
        <w:r w:rsidRPr="00092DBF">
          <w:rPr>
            <w:rFonts w:ascii="Times New Roman" w:hAnsi="Times New Roman"/>
            <w:color w:val="000000"/>
            <w:spacing w:val="1"/>
            <w:w w:val="102"/>
            <w:sz w:val="20"/>
          </w:rPr>
          <w:t>v</w:t>
        </w:r>
        <w:r w:rsidRPr="00092DBF">
          <w:rPr>
            <w:rFonts w:ascii="Times New Roman" w:hAnsi="Times New Roman"/>
            <w:color w:val="000000"/>
            <w:w w:val="102"/>
            <w:sz w:val="20"/>
          </w:rPr>
          <w:t>al.</w:t>
        </w:r>
      </w:ins>
    </w:p>
    <w:p w14:paraId="682D7326" w14:textId="77777777" w:rsidR="00412ED1" w:rsidRDefault="00412ED1" w:rsidP="00442441">
      <w:pPr>
        <w:widowControl w:val="0"/>
        <w:autoSpaceDE w:val="0"/>
        <w:autoSpaceDN w:val="0"/>
        <w:adjustRightInd w:val="0"/>
        <w:spacing w:line="245" w:lineRule="auto"/>
        <w:ind w:left="106"/>
        <w:rPr>
          <w:ins w:id="38" w:author="Cheryl Richards" w:date="2014-02-10T08:20:00Z"/>
          <w:rFonts w:ascii="Times New Roman" w:hAnsi="Times New Roman"/>
          <w:b/>
          <w:bCs/>
          <w:color w:val="000000"/>
          <w:spacing w:val="-1"/>
          <w:sz w:val="20"/>
        </w:rPr>
      </w:pPr>
    </w:p>
    <w:p w14:paraId="32A75677" w14:textId="77777777" w:rsidR="00442441" w:rsidRDefault="00442441" w:rsidP="00442441">
      <w:pPr>
        <w:widowControl w:val="0"/>
        <w:autoSpaceDE w:val="0"/>
        <w:autoSpaceDN w:val="0"/>
        <w:adjustRightInd w:val="0"/>
        <w:spacing w:line="245" w:lineRule="auto"/>
        <w:ind w:left="106"/>
        <w:rPr>
          <w:rFonts w:ascii="Times New Roman" w:hAnsi="Times New Roman"/>
          <w:color w:val="000000"/>
          <w:w w:val="102"/>
          <w:sz w:val="20"/>
          <w:rPrChange w:id="39" w:author="Cheryl Richards" w:date="2014-02-10T08:20:00Z">
            <w:rPr>
              <w:rFonts w:ascii="Times New Roman" w:hAnsi="Times New Roman"/>
              <w:b/>
              <w:sz w:val="20"/>
            </w:rPr>
          </w:rPrChange>
        </w:rPr>
        <w:pPrChange w:id="40" w:author="Cheryl Richards" w:date="2014-02-10T08:20:00Z">
          <w:pPr>
            <w:ind w:right="720"/>
          </w:pPr>
        </w:pPrChange>
      </w:pPr>
      <w:proofErr w:type="gramStart"/>
      <w:ins w:id="41" w:author="Cheryl Richards" w:date="2014-02-10T08:20:00Z">
        <w:r w:rsidRPr="00092DBF">
          <w:rPr>
            <w:rFonts w:ascii="Times New Roman" w:hAnsi="Times New Roman"/>
            <w:b/>
            <w:bCs/>
            <w:color w:val="000000"/>
            <w:spacing w:val="-1"/>
            <w:sz w:val="20"/>
          </w:rPr>
          <w:t>S</w:t>
        </w:r>
        <w:r w:rsidRPr="00092DBF">
          <w:rPr>
            <w:rFonts w:ascii="Times New Roman" w:hAnsi="Times New Roman"/>
            <w:b/>
            <w:bCs/>
            <w:color w:val="000000"/>
            <w:spacing w:val="1"/>
            <w:sz w:val="20"/>
          </w:rPr>
          <w:t>e</w:t>
        </w:r>
        <w:r w:rsidRPr="00092DBF">
          <w:rPr>
            <w:rFonts w:ascii="Times New Roman" w:hAnsi="Times New Roman"/>
            <w:b/>
            <w:bCs/>
            <w:color w:val="000000"/>
            <w:sz w:val="20"/>
          </w:rPr>
          <w:t>c</w:t>
        </w:r>
        <w:r w:rsidRPr="00092DBF">
          <w:rPr>
            <w:rFonts w:ascii="Times New Roman" w:hAnsi="Times New Roman"/>
            <w:b/>
            <w:bCs/>
            <w:color w:val="000000"/>
            <w:spacing w:val="1"/>
            <w:sz w:val="20"/>
          </w:rPr>
          <w:t>t</w:t>
        </w:r>
        <w:r w:rsidRPr="00092DBF">
          <w:rPr>
            <w:rFonts w:ascii="Times New Roman" w:hAnsi="Times New Roman"/>
            <w:b/>
            <w:bCs/>
            <w:color w:val="000000"/>
            <w:spacing w:val="-1"/>
            <w:sz w:val="20"/>
          </w:rPr>
          <w:t>i</w:t>
        </w:r>
        <w:r w:rsidRPr="00092DBF">
          <w:rPr>
            <w:rFonts w:ascii="Times New Roman" w:hAnsi="Times New Roman"/>
            <w:b/>
            <w:bCs/>
            <w:color w:val="000000"/>
            <w:sz w:val="20"/>
          </w:rPr>
          <w:t>on</w:t>
        </w:r>
        <w:r w:rsidRPr="00092DBF">
          <w:rPr>
            <w:rFonts w:ascii="Times New Roman" w:hAnsi="Times New Roman"/>
            <w:b/>
            <w:bCs/>
            <w:color w:val="000000"/>
            <w:spacing w:val="11"/>
            <w:sz w:val="20"/>
          </w:rPr>
          <w:t xml:space="preserve"> </w:t>
        </w:r>
        <w:r w:rsidRPr="00092DBF">
          <w:rPr>
            <w:rFonts w:ascii="Times New Roman" w:hAnsi="Times New Roman"/>
            <w:b/>
            <w:bCs/>
            <w:color w:val="000000"/>
            <w:spacing w:val="1"/>
            <w:sz w:val="20"/>
          </w:rPr>
          <w:t>3</w:t>
        </w:r>
        <w:r w:rsidRPr="00092DBF">
          <w:rPr>
            <w:rFonts w:ascii="Times New Roman" w:hAnsi="Times New Roman"/>
            <w:b/>
            <w:bCs/>
            <w:color w:val="000000"/>
            <w:sz w:val="20"/>
          </w:rPr>
          <w:t>.</w:t>
        </w:r>
        <w:proofErr w:type="gramEnd"/>
        <w:r w:rsidRPr="00092DBF">
          <w:rPr>
            <w:rFonts w:ascii="Times New Roman" w:hAnsi="Times New Roman"/>
            <w:b/>
            <w:bCs/>
            <w:color w:val="000000"/>
            <w:spacing w:val="4"/>
            <w:sz w:val="20"/>
          </w:rPr>
          <w:t xml:space="preserve"> </w:t>
        </w:r>
        <w:proofErr w:type="gramStart"/>
        <w:r w:rsidRPr="00092DBF">
          <w:rPr>
            <w:rFonts w:ascii="Times New Roman" w:hAnsi="Times New Roman"/>
            <w:color w:val="000000"/>
            <w:spacing w:val="-1"/>
            <w:sz w:val="20"/>
          </w:rPr>
          <w:t>B</w:t>
        </w:r>
        <w:r w:rsidRPr="00092DBF">
          <w:rPr>
            <w:rFonts w:ascii="Times New Roman" w:hAnsi="Times New Roman"/>
            <w:color w:val="000000"/>
            <w:sz w:val="20"/>
          </w:rPr>
          <w:t>a</w:t>
        </w:r>
        <w:r w:rsidRPr="00092DBF">
          <w:rPr>
            <w:rFonts w:ascii="Times New Roman" w:hAnsi="Times New Roman"/>
            <w:color w:val="000000"/>
            <w:spacing w:val="2"/>
            <w:sz w:val="20"/>
          </w:rPr>
          <w:t>s</w:t>
        </w:r>
        <w:r w:rsidRPr="00092DBF">
          <w:rPr>
            <w:rFonts w:ascii="Times New Roman" w:hAnsi="Times New Roman"/>
            <w:color w:val="000000"/>
            <w:sz w:val="20"/>
          </w:rPr>
          <w:t>is</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ins>
      <w:r w:rsidRPr="00092DBF">
        <w:rPr>
          <w:rFonts w:ascii="Times New Roman" w:hAnsi="Times New Roman"/>
          <w:color w:val="000000"/>
          <w:spacing w:val="4"/>
          <w:sz w:val="20"/>
          <w:rPrChange w:id="42" w:author="Cheryl Richards" w:date="2014-02-10T08:20:00Z">
            <w:rPr>
              <w:rFonts w:ascii="Times New Roman" w:hAnsi="Times New Roman"/>
              <w:b/>
              <w:sz w:val="20"/>
            </w:rPr>
          </w:rPrChange>
        </w:rPr>
        <w:t xml:space="preserve"> </w:t>
      </w:r>
      <w:r w:rsidRPr="00092DBF">
        <w:rPr>
          <w:rFonts w:ascii="Times New Roman" w:hAnsi="Times New Roman"/>
          <w:color w:val="000000"/>
          <w:spacing w:val="-1"/>
          <w:w w:val="102"/>
          <w:sz w:val="20"/>
          <w:rPrChange w:id="43" w:author="Cheryl Richards" w:date="2014-02-10T08:20:00Z">
            <w:rPr>
              <w:rFonts w:ascii="Times New Roman" w:hAnsi="Times New Roman"/>
              <w:b/>
              <w:sz w:val="20"/>
            </w:rPr>
          </w:rPrChange>
        </w:rPr>
        <w:t>M</w:t>
      </w:r>
      <w:r w:rsidRPr="00092DBF">
        <w:rPr>
          <w:rFonts w:ascii="Times New Roman" w:hAnsi="Times New Roman"/>
          <w:color w:val="000000"/>
          <w:spacing w:val="-2"/>
          <w:w w:val="102"/>
          <w:sz w:val="20"/>
          <w:rPrChange w:id="44" w:author="Cheryl Richards" w:date="2014-02-10T08:20:00Z">
            <w:rPr>
              <w:rFonts w:ascii="Times New Roman" w:hAnsi="Times New Roman"/>
              <w:b/>
              <w:sz w:val="20"/>
            </w:rPr>
          </w:rPrChange>
        </w:rPr>
        <w:t>e</w:t>
      </w:r>
      <w:r w:rsidRPr="00092DBF">
        <w:rPr>
          <w:rFonts w:ascii="Times New Roman" w:hAnsi="Times New Roman"/>
          <w:color w:val="000000"/>
          <w:spacing w:val="2"/>
          <w:w w:val="102"/>
          <w:sz w:val="20"/>
          <w:rPrChange w:id="45" w:author="Cheryl Richards" w:date="2014-02-10T08:20:00Z">
            <w:rPr>
              <w:rFonts w:ascii="Times New Roman" w:hAnsi="Times New Roman"/>
              <w:b/>
              <w:sz w:val="20"/>
            </w:rPr>
          </w:rPrChange>
        </w:rPr>
        <w:t>m</w:t>
      </w:r>
      <w:r w:rsidRPr="00092DBF">
        <w:rPr>
          <w:rFonts w:ascii="Times New Roman" w:hAnsi="Times New Roman"/>
          <w:color w:val="000000"/>
          <w:spacing w:val="1"/>
          <w:w w:val="102"/>
          <w:sz w:val="20"/>
          <w:rPrChange w:id="46" w:author="Cheryl Richards" w:date="2014-02-10T08:20:00Z">
            <w:rPr>
              <w:rFonts w:ascii="Times New Roman" w:hAnsi="Times New Roman"/>
              <w:b/>
              <w:sz w:val="20"/>
            </w:rPr>
          </w:rPrChange>
        </w:rPr>
        <w:t>b</w:t>
      </w:r>
      <w:r w:rsidRPr="00092DBF">
        <w:rPr>
          <w:rFonts w:ascii="Times New Roman" w:hAnsi="Times New Roman"/>
          <w:color w:val="000000"/>
          <w:spacing w:val="-2"/>
          <w:w w:val="102"/>
          <w:sz w:val="20"/>
          <w:rPrChange w:id="47" w:author="Cheryl Richards" w:date="2014-02-10T08:20:00Z">
            <w:rPr>
              <w:rFonts w:ascii="Times New Roman" w:hAnsi="Times New Roman"/>
              <w:b/>
              <w:sz w:val="20"/>
            </w:rPr>
          </w:rPrChange>
        </w:rPr>
        <w:t>e</w:t>
      </w:r>
      <w:r w:rsidRPr="00092DBF">
        <w:rPr>
          <w:rFonts w:ascii="Times New Roman" w:hAnsi="Times New Roman"/>
          <w:color w:val="000000"/>
          <w:w w:val="102"/>
          <w:sz w:val="20"/>
          <w:rPrChange w:id="48" w:author="Cheryl Richards" w:date="2014-02-10T08:20:00Z">
            <w:rPr>
              <w:rFonts w:ascii="Times New Roman" w:hAnsi="Times New Roman"/>
              <w:b/>
              <w:sz w:val="20"/>
            </w:rPr>
          </w:rPrChange>
        </w:rPr>
        <w:t>r</w:t>
      </w:r>
      <w:r w:rsidRPr="00092DBF">
        <w:rPr>
          <w:rFonts w:ascii="Times New Roman" w:hAnsi="Times New Roman"/>
          <w:color w:val="000000"/>
          <w:spacing w:val="2"/>
          <w:w w:val="102"/>
          <w:sz w:val="20"/>
          <w:rPrChange w:id="49" w:author="Cheryl Richards" w:date="2014-02-10T08:20:00Z">
            <w:rPr>
              <w:rFonts w:ascii="Times New Roman" w:hAnsi="Times New Roman"/>
              <w:b/>
              <w:sz w:val="20"/>
            </w:rPr>
          </w:rPrChange>
        </w:rPr>
        <w:t>s</w:t>
      </w:r>
      <w:r w:rsidRPr="00092DBF">
        <w:rPr>
          <w:rFonts w:ascii="Times New Roman" w:hAnsi="Times New Roman"/>
          <w:color w:val="000000"/>
          <w:spacing w:val="1"/>
          <w:w w:val="102"/>
          <w:sz w:val="20"/>
          <w:rPrChange w:id="50" w:author="Cheryl Richards" w:date="2014-02-10T08:20:00Z">
            <w:rPr>
              <w:rFonts w:ascii="Times New Roman" w:hAnsi="Times New Roman"/>
              <w:b/>
              <w:sz w:val="20"/>
            </w:rPr>
          </w:rPrChange>
        </w:rPr>
        <w:t>h</w:t>
      </w:r>
      <w:r w:rsidRPr="00092DBF">
        <w:rPr>
          <w:rFonts w:ascii="Times New Roman" w:hAnsi="Times New Roman"/>
          <w:color w:val="000000"/>
          <w:spacing w:val="-2"/>
          <w:w w:val="102"/>
          <w:sz w:val="20"/>
          <w:rPrChange w:id="51" w:author="Cheryl Richards" w:date="2014-02-10T08:20:00Z">
            <w:rPr>
              <w:rFonts w:ascii="Times New Roman" w:hAnsi="Times New Roman"/>
              <w:b/>
              <w:sz w:val="20"/>
            </w:rPr>
          </w:rPrChange>
        </w:rPr>
        <w:t>i</w:t>
      </w:r>
      <w:r w:rsidRPr="00092DBF">
        <w:rPr>
          <w:rFonts w:ascii="Times New Roman" w:hAnsi="Times New Roman"/>
          <w:color w:val="000000"/>
          <w:spacing w:val="1"/>
          <w:w w:val="102"/>
          <w:sz w:val="20"/>
          <w:rPrChange w:id="52" w:author="Cheryl Richards" w:date="2014-02-10T08:20:00Z">
            <w:rPr>
              <w:rFonts w:ascii="Times New Roman" w:hAnsi="Times New Roman"/>
              <w:b/>
              <w:sz w:val="20"/>
            </w:rPr>
          </w:rPrChange>
        </w:rPr>
        <w:t>p</w:t>
      </w:r>
      <w:ins w:id="53" w:author="Cheryl Richards" w:date="2014-02-10T08:20:00Z">
        <w:r w:rsidRPr="00092DBF">
          <w:rPr>
            <w:rFonts w:ascii="Times New Roman" w:hAnsi="Times New Roman"/>
            <w:color w:val="000000"/>
            <w:w w:val="102"/>
            <w:sz w:val="20"/>
          </w:rPr>
          <w:t>.</w:t>
        </w:r>
        <w:proofErr w:type="gramEnd"/>
        <w:r w:rsidRPr="00092DBF">
          <w:rPr>
            <w:rFonts w:ascii="Times New Roman" w:hAnsi="Times New Roman"/>
            <w:color w:val="000000"/>
            <w:w w:val="102"/>
            <w:sz w:val="20"/>
          </w:rPr>
          <w:t xml:space="preserve"> </w:t>
        </w:r>
      </w:ins>
    </w:p>
    <w:p w14:paraId="58ACEF04" w14:textId="6F397FA3" w:rsidR="00442441" w:rsidRPr="00092DBF" w:rsidRDefault="00442441" w:rsidP="00442441">
      <w:pPr>
        <w:widowControl w:val="0"/>
        <w:autoSpaceDE w:val="0"/>
        <w:autoSpaceDN w:val="0"/>
        <w:adjustRightInd w:val="0"/>
        <w:spacing w:line="245" w:lineRule="auto"/>
        <w:ind w:left="106"/>
        <w:rPr>
          <w:ins w:id="54" w:author="Cheryl Richards" w:date="2014-02-10T08:20:00Z"/>
          <w:rFonts w:ascii="Times New Roman" w:hAnsi="Times New Roman"/>
          <w:color w:val="000000"/>
          <w:sz w:val="20"/>
        </w:rPr>
      </w:pPr>
      <w:r w:rsidRPr="00092DBF">
        <w:rPr>
          <w:rFonts w:ascii="Times New Roman" w:hAnsi="Times New Roman"/>
          <w:color w:val="000000"/>
          <w:sz w:val="20"/>
          <w:rPrChange w:id="55" w:author="Cheryl Richards" w:date="2014-02-10T08:20:00Z">
            <w:rPr>
              <w:rFonts w:ascii="Times New Roman" w:hAnsi="Times New Roman"/>
              <w:sz w:val="20"/>
            </w:rPr>
          </w:rPrChange>
        </w:rPr>
        <w:t>a.</w:t>
      </w:r>
      <w:r w:rsidRPr="00092DBF">
        <w:rPr>
          <w:rFonts w:ascii="Times New Roman" w:hAnsi="Times New Roman"/>
          <w:color w:val="000000"/>
          <w:spacing w:val="2"/>
          <w:sz w:val="20"/>
          <w:rPrChange w:id="56" w:author="Cheryl Richards" w:date="2014-02-10T08:20:00Z">
            <w:rPr>
              <w:sz w:val="20"/>
            </w:rPr>
          </w:rPrChange>
        </w:rPr>
        <w:t xml:space="preserve"> </w:t>
      </w:r>
      <w:del w:id="57" w:author="Cheryl Richards" w:date="2014-02-10T08:20:00Z">
        <w:r w:rsidR="004635EA">
          <w:rPr>
            <w:sz w:val="20"/>
          </w:rPr>
          <w:delText xml:space="preserve"> </w:delText>
        </w:r>
      </w:del>
      <w:ins w:id="58" w:author="Cheryl Richards" w:date="2014-02-10T08:20:00Z">
        <w:r w:rsidRPr="00092DBF">
          <w:rPr>
            <w:rFonts w:ascii="Times New Roman" w:hAnsi="Times New Roman"/>
            <w:color w:val="000000"/>
            <w:sz w:val="20"/>
          </w:rPr>
          <w:t>In</w:t>
        </w:r>
        <w:r w:rsidRPr="00092DBF">
          <w:rPr>
            <w:rFonts w:ascii="Times New Roman" w:hAnsi="Times New Roman"/>
            <w:color w:val="000000"/>
            <w:spacing w:val="1"/>
            <w:sz w:val="20"/>
          </w:rPr>
          <w:t>d</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5"/>
            <w:sz w:val="20"/>
          </w:rPr>
          <w:t xml:space="preserve"> </w:t>
        </w:r>
        <w:r w:rsidRPr="00092DBF">
          <w:rPr>
            <w:rFonts w:ascii="Times New Roman" w:hAnsi="Times New Roman"/>
            <w:color w:val="000000"/>
            <w:spacing w:val="-1"/>
            <w:w w:val="102"/>
            <w:sz w:val="20"/>
          </w:rPr>
          <w:t>M</w:t>
        </w:r>
        <w:r w:rsidRPr="00092DBF">
          <w:rPr>
            <w:rFonts w:ascii="Times New Roman" w:hAnsi="Times New Roman"/>
            <w:color w:val="000000"/>
            <w:spacing w:val="-2"/>
            <w:w w:val="102"/>
            <w:sz w:val="20"/>
          </w:rPr>
          <w:t>e</w:t>
        </w:r>
        <w:r w:rsidRPr="00092DBF">
          <w:rPr>
            <w:rFonts w:ascii="Times New Roman" w:hAnsi="Times New Roman"/>
            <w:color w:val="000000"/>
            <w:w w:val="102"/>
            <w:sz w:val="20"/>
          </w:rPr>
          <w:t>m</w:t>
        </w:r>
        <w:r w:rsidRPr="00092DBF">
          <w:rPr>
            <w:rFonts w:ascii="Times New Roman" w:hAnsi="Times New Roman"/>
            <w:color w:val="000000"/>
            <w:spacing w:val="1"/>
            <w:w w:val="102"/>
            <w:sz w:val="20"/>
          </w:rPr>
          <w:t>b</w:t>
        </w:r>
        <w:r w:rsidRPr="00092DBF">
          <w:rPr>
            <w:rFonts w:ascii="Times New Roman" w:hAnsi="Times New Roman"/>
            <w:color w:val="000000"/>
            <w:spacing w:val="-2"/>
            <w:w w:val="102"/>
            <w:sz w:val="20"/>
          </w:rPr>
          <w:t>e</w:t>
        </w:r>
        <w:r w:rsidRPr="00092DBF">
          <w:rPr>
            <w:rFonts w:ascii="Times New Roman" w:hAnsi="Times New Roman"/>
            <w:color w:val="000000"/>
            <w:w w:val="102"/>
            <w:sz w:val="20"/>
          </w:rPr>
          <w:t>r.</w:t>
        </w:r>
      </w:ins>
    </w:p>
    <w:p w14:paraId="7D5A59D8" w14:textId="3AB0CE86" w:rsidR="00442441" w:rsidRPr="00092DBF" w:rsidRDefault="00442441" w:rsidP="00442441">
      <w:pPr>
        <w:widowControl w:val="0"/>
        <w:autoSpaceDE w:val="0"/>
        <w:autoSpaceDN w:val="0"/>
        <w:adjustRightInd w:val="0"/>
        <w:spacing w:line="245" w:lineRule="auto"/>
        <w:ind w:left="457"/>
        <w:rPr>
          <w:rFonts w:ascii="Times New Roman" w:hAnsi="Times New Roman"/>
          <w:color w:val="000000"/>
          <w:sz w:val="20"/>
          <w:rPrChange w:id="59" w:author="Cheryl Richards" w:date="2014-02-10T08:20:00Z">
            <w:rPr>
              <w:rFonts w:ascii="Times New Roman" w:hAnsi="Times New Roman"/>
              <w:sz w:val="20"/>
            </w:rPr>
          </w:rPrChange>
        </w:rPr>
        <w:pPrChange w:id="60" w:author="Cheryl Richards" w:date="2014-02-10T08:20:00Z">
          <w:pPr>
            <w:ind w:left="270" w:right="720" w:hanging="270"/>
          </w:pPr>
        </w:pPrChange>
      </w:pPr>
      <w:ins w:id="61"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1</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z w:val="20"/>
          </w:rPr>
          <w:t>Eligi</w:t>
        </w:r>
        <w:r w:rsidRPr="00092DBF">
          <w:rPr>
            <w:rFonts w:ascii="Times New Roman" w:hAnsi="Times New Roman"/>
            <w:color w:val="000000"/>
            <w:spacing w:val="1"/>
            <w:sz w:val="20"/>
          </w:rPr>
          <w:t>b</w:t>
        </w:r>
        <w:r w:rsidRPr="00092DBF">
          <w:rPr>
            <w:rFonts w:ascii="Times New Roman" w:hAnsi="Times New Roman"/>
            <w:color w:val="000000"/>
            <w:sz w:val="20"/>
          </w:rPr>
          <w:t>ili</w:t>
        </w:r>
        <w:r w:rsidRPr="00092DBF">
          <w:rPr>
            <w:rFonts w:ascii="Times New Roman" w:hAnsi="Times New Roman"/>
            <w:color w:val="000000"/>
            <w:spacing w:val="-1"/>
            <w:sz w:val="20"/>
          </w:rPr>
          <w:t>t</w:t>
        </w:r>
        <w:r w:rsidRPr="00092DBF">
          <w:rPr>
            <w:rFonts w:ascii="Times New Roman" w:hAnsi="Times New Roman"/>
            <w:color w:val="000000"/>
            <w:spacing w:val="1"/>
            <w:sz w:val="20"/>
          </w:rPr>
          <w:t>y</w:t>
        </w:r>
        <w:r w:rsidRPr="00092DBF">
          <w:rPr>
            <w:rFonts w:ascii="Times New Roman" w:hAnsi="Times New Roman"/>
            <w:color w:val="000000"/>
            <w:sz w:val="20"/>
          </w:rPr>
          <w:t>.</w:t>
        </w:r>
      </w:ins>
      <w:r w:rsidRPr="00092DBF">
        <w:rPr>
          <w:rFonts w:ascii="Times New Roman" w:hAnsi="Times New Roman"/>
          <w:color w:val="000000"/>
          <w:spacing w:val="14"/>
          <w:sz w:val="20"/>
          <w:rPrChange w:id="62" w:author="Cheryl Richards" w:date="2014-02-10T08:20:00Z">
            <w:rPr>
              <w:sz w:val="20"/>
            </w:rPr>
          </w:rPrChange>
        </w:rPr>
        <w:t xml:space="preserve"> </w:t>
      </w:r>
      <w:r w:rsidRPr="00092DBF">
        <w:rPr>
          <w:rFonts w:ascii="Times New Roman" w:hAnsi="Times New Roman"/>
          <w:color w:val="000000"/>
          <w:sz w:val="20"/>
          <w:rPrChange w:id="63" w:author="Cheryl Richards" w:date="2014-02-10T08:20:00Z">
            <w:rPr>
              <w:sz w:val="20"/>
            </w:rPr>
          </w:rPrChange>
        </w:rPr>
        <w:t>A</w:t>
      </w:r>
      <w:r w:rsidRPr="00092DBF">
        <w:rPr>
          <w:rFonts w:ascii="Times New Roman" w:hAnsi="Times New Roman"/>
          <w:color w:val="000000"/>
          <w:spacing w:val="2"/>
          <w:sz w:val="20"/>
          <w:rPrChange w:id="64" w:author="Cheryl Richards" w:date="2014-02-10T08:20:00Z">
            <w:rPr>
              <w:sz w:val="20"/>
            </w:rPr>
          </w:rPrChange>
        </w:rPr>
        <w:t xml:space="preserve"> </w:t>
      </w:r>
      <w:r w:rsidRPr="00092DBF">
        <w:rPr>
          <w:rFonts w:ascii="Times New Roman" w:hAnsi="Times New Roman"/>
          <w:color w:val="000000"/>
          <w:sz w:val="20"/>
          <w:rPrChange w:id="65" w:author="Cheryl Richards" w:date="2014-02-10T08:20:00Z">
            <w:rPr>
              <w:sz w:val="20"/>
            </w:rPr>
          </w:rPrChange>
        </w:rPr>
        <w:t>gra</w:t>
      </w:r>
      <w:r w:rsidRPr="00092DBF">
        <w:rPr>
          <w:rFonts w:ascii="Times New Roman" w:hAnsi="Times New Roman"/>
          <w:color w:val="000000"/>
          <w:spacing w:val="1"/>
          <w:sz w:val="20"/>
          <w:rPrChange w:id="66" w:author="Cheryl Richards" w:date="2014-02-10T08:20:00Z">
            <w:rPr>
              <w:sz w:val="20"/>
            </w:rPr>
          </w:rPrChange>
        </w:rPr>
        <w:t>du</w:t>
      </w:r>
      <w:r w:rsidRPr="00092DBF">
        <w:rPr>
          <w:rFonts w:ascii="Times New Roman" w:hAnsi="Times New Roman"/>
          <w:color w:val="000000"/>
          <w:sz w:val="20"/>
          <w:rPrChange w:id="67" w:author="Cheryl Richards" w:date="2014-02-10T08:20:00Z">
            <w:rPr>
              <w:sz w:val="20"/>
            </w:rPr>
          </w:rPrChange>
        </w:rPr>
        <w:t>a</w:t>
      </w:r>
      <w:r w:rsidRPr="00092DBF">
        <w:rPr>
          <w:rFonts w:ascii="Times New Roman" w:hAnsi="Times New Roman"/>
          <w:color w:val="000000"/>
          <w:spacing w:val="-1"/>
          <w:sz w:val="20"/>
          <w:rPrChange w:id="68" w:author="Cheryl Richards" w:date="2014-02-10T08:20:00Z">
            <w:rPr>
              <w:sz w:val="20"/>
            </w:rPr>
          </w:rPrChange>
        </w:rPr>
        <w:t>t</w:t>
      </w:r>
      <w:r w:rsidRPr="00092DBF">
        <w:rPr>
          <w:rFonts w:ascii="Times New Roman" w:hAnsi="Times New Roman"/>
          <w:color w:val="000000"/>
          <w:sz w:val="20"/>
          <w:rPrChange w:id="69" w:author="Cheryl Richards" w:date="2014-02-10T08:20:00Z">
            <w:rPr>
              <w:sz w:val="20"/>
            </w:rPr>
          </w:rPrChange>
        </w:rPr>
        <w:t>e</w:t>
      </w:r>
      <w:r w:rsidRPr="00092DBF">
        <w:rPr>
          <w:rFonts w:ascii="Times New Roman" w:hAnsi="Times New Roman"/>
          <w:color w:val="000000"/>
          <w:spacing w:val="14"/>
          <w:sz w:val="20"/>
          <w:rPrChange w:id="70" w:author="Cheryl Richards" w:date="2014-02-10T08:20:00Z">
            <w:rPr>
              <w:sz w:val="20"/>
            </w:rPr>
          </w:rPrChange>
        </w:rPr>
        <w:t xml:space="preserve"> </w:t>
      </w:r>
      <w:r w:rsidRPr="00092DBF">
        <w:rPr>
          <w:rFonts w:ascii="Times New Roman" w:hAnsi="Times New Roman"/>
          <w:color w:val="000000"/>
          <w:spacing w:val="1"/>
          <w:sz w:val="20"/>
          <w:rPrChange w:id="71" w:author="Cheryl Richards" w:date="2014-02-10T08:20:00Z">
            <w:rPr>
              <w:sz w:val="20"/>
            </w:rPr>
          </w:rPrChange>
        </w:rPr>
        <w:t>ho</w:t>
      </w:r>
      <w:r w:rsidRPr="00092DBF">
        <w:rPr>
          <w:rFonts w:ascii="Times New Roman" w:hAnsi="Times New Roman"/>
          <w:color w:val="000000"/>
          <w:sz w:val="20"/>
          <w:rPrChange w:id="72" w:author="Cheryl Richards" w:date="2014-02-10T08:20:00Z">
            <w:rPr>
              <w:sz w:val="20"/>
            </w:rPr>
          </w:rPrChange>
        </w:rPr>
        <w:t>l</w:t>
      </w:r>
      <w:r w:rsidRPr="00092DBF">
        <w:rPr>
          <w:rFonts w:ascii="Times New Roman" w:hAnsi="Times New Roman"/>
          <w:color w:val="000000"/>
          <w:spacing w:val="1"/>
          <w:sz w:val="20"/>
          <w:rPrChange w:id="73" w:author="Cheryl Richards" w:date="2014-02-10T08:20:00Z">
            <w:rPr>
              <w:sz w:val="20"/>
            </w:rPr>
          </w:rPrChange>
        </w:rPr>
        <w:t>d</w:t>
      </w:r>
      <w:r w:rsidRPr="00092DBF">
        <w:rPr>
          <w:rFonts w:ascii="Times New Roman" w:hAnsi="Times New Roman"/>
          <w:color w:val="000000"/>
          <w:spacing w:val="-2"/>
          <w:sz w:val="20"/>
          <w:rPrChange w:id="74" w:author="Cheryl Richards" w:date="2014-02-10T08:20:00Z">
            <w:rPr>
              <w:sz w:val="20"/>
            </w:rPr>
          </w:rPrChange>
        </w:rPr>
        <w:t>i</w:t>
      </w:r>
      <w:r w:rsidRPr="00092DBF">
        <w:rPr>
          <w:rFonts w:ascii="Times New Roman" w:hAnsi="Times New Roman"/>
          <w:color w:val="000000"/>
          <w:spacing w:val="1"/>
          <w:sz w:val="20"/>
          <w:rPrChange w:id="75" w:author="Cheryl Richards" w:date="2014-02-10T08:20:00Z">
            <w:rPr>
              <w:sz w:val="20"/>
            </w:rPr>
          </w:rPrChange>
        </w:rPr>
        <w:t>n</w:t>
      </w:r>
      <w:r w:rsidRPr="00092DBF">
        <w:rPr>
          <w:rFonts w:ascii="Times New Roman" w:hAnsi="Times New Roman"/>
          <w:color w:val="000000"/>
          <w:sz w:val="20"/>
          <w:rPrChange w:id="76" w:author="Cheryl Richards" w:date="2014-02-10T08:20:00Z">
            <w:rPr>
              <w:sz w:val="20"/>
            </w:rPr>
          </w:rPrChange>
        </w:rPr>
        <w:t>g</w:t>
      </w:r>
      <w:r w:rsidRPr="00092DBF">
        <w:rPr>
          <w:rFonts w:ascii="Times New Roman" w:hAnsi="Times New Roman"/>
          <w:color w:val="000000"/>
          <w:spacing w:val="11"/>
          <w:sz w:val="20"/>
          <w:rPrChange w:id="77" w:author="Cheryl Richards" w:date="2014-02-10T08:20:00Z">
            <w:rPr>
              <w:sz w:val="20"/>
            </w:rPr>
          </w:rPrChange>
        </w:rPr>
        <w:t xml:space="preserve"> </w:t>
      </w:r>
      <w:r w:rsidRPr="00092DBF">
        <w:rPr>
          <w:rFonts w:ascii="Times New Roman" w:hAnsi="Times New Roman"/>
          <w:color w:val="000000"/>
          <w:sz w:val="20"/>
          <w:rPrChange w:id="78" w:author="Cheryl Richards" w:date="2014-02-10T08:20:00Z">
            <w:rPr>
              <w:sz w:val="20"/>
            </w:rPr>
          </w:rPrChange>
        </w:rPr>
        <w:t>an</w:t>
      </w:r>
      <w:r w:rsidRPr="00092DBF">
        <w:rPr>
          <w:rFonts w:ascii="Times New Roman" w:hAnsi="Times New Roman"/>
          <w:color w:val="000000"/>
          <w:spacing w:val="5"/>
          <w:sz w:val="20"/>
          <w:rPrChange w:id="79" w:author="Cheryl Richards" w:date="2014-02-10T08:20:00Z">
            <w:rPr>
              <w:sz w:val="20"/>
            </w:rPr>
          </w:rPrChange>
        </w:rPr>
        <w:t xml:space="preserve"> </w:t>
      </w:r>
      <w:r w:rsidRPr="00092DBF">
        <w:rPr>
          <w:rFonts w:ascii="Times New Roman" w:hAnsi="Times New Roman"/>
          <w:color w:val="000000"/>
          <w:sz w:val="20"/>
          <w:rPrChange w:id="80" w:author="Cheryl Richards" w:date="2014-02-10T08:20:00Z">
            <w:rPr>
              <w:sz w:val="20"/>
            </w:rPr>
          </w:rPrChange>
        </w:rPr>
        <w:t>as</w:t>
      </w:r>
      <w:r w:rsidRPr="00092DBF">
        <w:rPr>
          <w:rFonts w:ascii="Times New Roman" w:hAnsi="Times New Roman"/>
          <w:color w:val="000000"/>
          <w:spacing w:val="1"/>
          <w:sz w:val="20"/>
          <w:rPrChange w:id="81" w:author="Cheryl Richards" w:date="2014-02-10T08:20:00Z">
            <w:rPr>
              <w:sz w:val="20"/>
            </w:rPr>
          </w:rPrChange>
        </w:rPr>
        <w:t>so</w:t>
      </w:r>
      <w:r w:rsidRPr="00092DBF">
        <w:rPr>
          <w:rFonts w:ascii="Times New Roman" w:hAnsi="Times New Roman"/>
          <w:color w:val="000000"/>
          <w:spacing w:val="-1"/>
          <w:sz w:val="20"/>
          <w:rPrChange w:id="82" w:author="Cheryl Richards" w:date="2014-02-10T08:20:00Z">
            <w:rPr>
              <w:sz w:val="20"/>
            </w:rPr>
          </w:rPrChange>
        </w:rPr>
        <w:t>c</w:t>
      </w:r>
      <w:r w:rsidRPr="00092DBF">
        <w:rPr>
          <w:rFonts w:ascii="Times New Roman" w:hAnsi="Times New Roman"/>
          <w:color w:val="000000"/>
          <w:sz w:val="20"/>
          <w:rPrChange w:id="83" w:author="Cheryl Richards" w:date="2014-02-10T08:20:00Z">
            <w:rPr>
              <w:sz w:val="20"/>
            </w:rPr>
          </w:rPrChange>
        </w:rPr>
        <w:t>ia</w:t>
      </w:r>
      <w:r w:rsidRPr="00092DBF">
        <w:rPr>
          <w:rFonts w:ascii="Times New Roman" w:hAnsi="Times New Roman"/>
          <w:color w:val="000000"/>
          <w:spacing w:val="-1"/>
          <w:sz w:val="20"/>
          <w:rPrChange w:id="84" w:author="Cheryl Richards" w:date="2014-02-10T08:20:00Z">
            <w:rPr>
              <w:sz w:val="20"/>
            </w:rPr>
          </w:rPrChange>
        </w:rPr>
        <w:t>t</w:t>
      </w:r>
      <w:r w:rsidRPr="00092DBF">
        <w:rPr>
          <w:rFonts w:ascii="Times New Roman" w:hAnsi="Times New Roman"/>
          <w:color w:val="000000"/>
          <w:sz w:val="20"/>
          <w:rPrChange w:id="85" w:author="Cheryl Richards" w:date="2014-02-10T08:20:00Z">
            <w:rPr>
              <w:sz w:val="20"/>
            </w:rPr>
          </w:rPrChange>
        </w:rPr>
        <w:t>e</w:t>
      </w:r>
      <w:r w:rsidRPr="00092DBF">
        <w:rPr>
          <w:rFonts w:ascii="Times New Roman" w:hAnsi="Times New Roman"/>
          <w:color w:val="000000"/>
          <w:spacing w:val="12"/>
          <w:sz w:val="20"/>
          <w:rPrChange w:id="86" w:author="Cheryl Richards" w:date="2014-02-10T08:20:00Z">
            <w:rPr>
              <w:sz w:val="20"/>
            </w:rPr>
          </w:rPrChange>
        </w:rPr>
        <w:t xml:space="preserve"> </w:t>
      </w:r>
      <w:r w:rsidRPr="00092DBF">
        <w:rPr>
          <w:rFonts w:ascii="Times New Roman" w:hAnsi="Times New Roman"/>
          <w:color w:val="000000"/>
          <w:spacing w:val="1"/>
          <w:sz w:val="20"/>
          <w:rPrChange w:id="87" w:author="Cheryl Richards" w:date="2014-02-10T08:20:00Z">
            <w:rPr>
              <w:sz w:val="20"/>
            </w:rPr>
          </w:rPrChange>
        </w:rPr>
        <w:t>o</w:t>
      </w:r>
      <w:r w:rsidRPr="00092DBF">
        <w:rPr>
          <w:rFonts w:ascii="Times New Roman" w:hAnsi="Times New Roman"/>
          <w:color w:val="000000"/>
          <w:sz w:val="20"/>
          <w:rPrChange w:id="88" w:author="Cheryl Richards" w:date="2014-02-10T08:20:00Z">
            <w:rPr>
              <w:sz w:val="20"/>
            </w:rPr>
          </w:rPrChange>
        </w:rPr>
        <w:t>r</w:t>
      </w:r>
      <w:r w:rsidRPr="00092DBF">
        <w:rPr>
          <w:rFonts w:ascii="Times New Roman" w:hAnsi="Times New Roman"/>
          <w:color w:val="000000"/>
          <w:spacing w:val="5"/>
          <w:sz w:val="20"/>
          <w:rPrChange w:id="89" w:author="Cheryl Richards" w:date="2014-02-10T08:20:00Z">
            <w:rPr>
              <w:sz w:val="20"/>
            </w:rPr>
          </w:rPrChange>
        </w:rPr>
        <w:t xml:space="preserve"> </w:t>
      </w:r>
      <w:r w:rsidRPr="00092DBF">
        <w:rPr>
          <w:rFonts w:ascii="Times New Roman" w:hAnsi="Times New Roman"/>
          <w:color w:val="000000"/>
          <w:sz w:val="20"/>
          <w:rPrChange w:id="90" w:author="Cheryl Richards" w:date="2014-02-10T08:20:00Z">
            <w:rPr>
              <w:sz w:val="20"/>
            </w:rPr>
          </w:rPrChange>
        </w:rPr>
        <w:t>e</w:t>
      </w:r>
      <w:r w:rsidRPr="00092DBF">
        <w:rPr>
          <w:rFonts w:ascii="Times New Roman" w:hAnsi="Times New Roman"/>
          <w:color w:val="000000"/>
          <w:spacing w:val="1"/>
          <w:sz w:val="20"/>
          <w:rPrChange w:id="91" w:author="Cheryl Richards" w:date="2014-02-10T08:20:00Z">
            <w:rPr>
              <w:sz w:val="20"/>
            </w:rPr>
          </w:rPrChange>
        </w:rPr>
        <w:t>qu</w:t>
      </w:r>
      <w:r w:rsidRPr="00092DBF">
        <w:rPr>
          <w:rFonts w:ascii="Times New Roman" w:hAnsi="Times New Roman"/>
          <w:color w:val="000000"/>
          <w:spacing w:val="-2"/>
          <w:sz w:val="20"/>
          <w:rPrChange w:id="92" w:author="Cheryl Richards" w:date="2014-02-10T08:20:00Z">
            <w:rPr>
              <w:sz w:val="20"/>
            </w:rPr>
          </w:rPrChange>
        </w:rPr>
        <w:t>i</w:t>
      </w:r>
      <w:r w:rsidRPr="00092DBF">
        <w:rPr>
          <w:rFonts w:ascii="Times New Roman" w:hAnsi="Times New Roman"/>
          <w:color w:val="000000"/>
          <w:spacing w:val="1"/>
          <w:sz w:val="20"/>
          <w:rPrChange w:id="93" w:author="Cheryl Richards" w:date="2014-02-10T08:20:00Z">
            <w:rPr>
              <w:sz w:val="20"/>
            </w:rPr>
          </w:rPrChange>
        </w:rPr>
        <w:t>v</w:t>
      </w:r>
      <w:r w:rsidRPr="00092DBF">
        <w:rPr>
          <w:rFonts w:ascii="Times New Roman" w:hAnsi="Times New Roman"/>
          <w:color w:val="000000"/>
          <w:sz w:val="20"/>
          <w:rPrChange w:id="94" w:author="Cheryl Richards" w:date="2014-02-10T08:20:00Z">
            <w:rPr>
              <w:sz w:val="20"/>
            </w:rPr>
          </w:rPrChange>
        </w:rPr>
        <w:t>al</w:t>
      </w:r>
      <w:r w:rsidRPr="00092DBF">
        <w:rPr>
          <w:rFonts w:ascii="Times New Roman" w:hAnsi="Times New Roman"/>
          <w:color w:val="000000"/>
          <w:spacing w:val="-2"/>
          <w:sz w:val="20"/>
          <w:rPrChange w:id="95" w:author="Cheryl Richards" w:date="2014-02-10T08:20:00Z">
            <w:rPr>
              <w:sz w:val="20"/>
            </w:rPr>
          </w:rPrChange>
        </w:rPr>
        <w:t>e</w:t>
      </w:r>
      <w:r w:rsidRPr="00092DBF">
        <w:rPr>
          <w:rFonts w:ascii="Times New Roman" w:hAnsi="Times New Roman"/>
          <w:color w:val="000000"/>
          <w:spacing w:val="1"/>
          <w:sz w:val="20"/>
          <w:rPrChange w:id="96" w:author="Cheryl Richards" w:date="2014-02-10T08:20:00Z">
            <w:rPr>
              <w:sz w:val="20"/>
            </w:rPr>
          </w:rPrChange>
        </w:rPr>
        <w:t>n</w:t>
      </w:r>
      <w:r w:rsidRPr="00092DBF">
        <w:rPr>
          <w:rFonts w:ascii="Times New Roman" w:hAnsi="Times New Roman"/>
          <w:color w:val="000000"/>
          <w:spacing w:val="-1"/>
          <w:sz w:val="20"/>
          <w:rPrChange w:id="97" w:author="Cheryl Richards" w:date="2014-02-10T08:20:00Z">
            <w:rPr>
              <w:sz w:val="20"/>
            </w:rPr>
          </w:rPrChange>
        </w:rPr>
        <w:t>t</w:t>
      </w:r>
      <w:r w:rsidRPr="00092DBF">
        <w:rPr>
          <w:rFonts w:ascii="Times New Roman" w:hAnsi="Times New Roman"/>
          <w:color w:val="000000"/>
          <w:sz w:val="20"/>
          <w:rPrChange w:id="98" w:author="Cheryl Richards" w:date="2014-02-10T08:20:00Z">
            <w:rPr>
              <w:sz w:val="20"/>
            </w:rPr>
          </w:rPrChange>
        </w:rPr>
        <w:t>,</w:t>
      </w:r>
      <w:r w:rsidRPr="00092DBF">
        <w:rPr>
          <w:rFonts w:ascii="Times New Roman" w:hAnsi="Times New Roman"/>
          <w:color w:val="000000"/>
          <w:spacing w:val="17"/>
          <w:sz w:val="20"/>
          <w:rPrChange w:id="99" w:author="Cheryl Richards" w:date="2014-02-10T08:20:00Z">
            <w:rPr>
              <w:sz w:val="20"/>
            </w:rPr>
          </w:rPrChange>
        </w:rPr>
        <w:t xml:space="preserve"> </w:t>
      </w:r>
      <w:r w:rsidRPr="00092DBF">
        <w:rPr>
          <w:rFonts w:ascii="Times New Roman" w:hAnsi="Times New Roman"/>
          <w:color w:val="000000"/>
          <w:spacing w:val="1"/>
          <w:sz w:val="20"/>
          <w:rPrChange w:id="100" w:author="Cheryl Richards" w:date="2014-02-10T08:20:00Z">
            <w:rPr>
              <w:sz w:val="20"/>
            </w:rPr>
          </w:rPrChange>
        </w:rPr>
        <w:t>b</w:t>
      </w:r>
      <w:r w:rsidRPr="00092DBF">
        <w:rPr>
          <w:rFonts w:ascii="Times New Roman" w:hAnsi="Times New Roman"/>
          <w:color w:val="000000"/>
          <w:sz w:val="20"/>
          <w:rPrChange w:id="101" w:author="Cheryl Richards" w:date="2014-02-10T08:20:00Z">
            <w:rPr>
              <w:sz w:val="20"/>
            </w:rPr>
          </w:rPrChange>
        </w:rPr>
        <w:t>a</w:t>
      </w:r>
      <w:r w:rsidRPr="00092DBF">
        <w:rPr>
          <w:rFonts w:ascii="Times New Roman" w:hAnsi="Times New Roman"/>
          <w:color w:val="000000"/>
          <w:spacing w:val="-1"/>
          <w:sz w:val="20"/>
          <w:rPrChange w:id="102" w:author="Cheryl Richards" w:date="2014-02-10T08:20:00Z">
            <w:rPr>
              <w:sz w:val="20"/>
            </w:rPr>
          </w:rPrChange>
        </w:rPr>
        <w:t>cc</w:t>
      </w:r>
      <w:r w:rsidRPr="00092DBF">
        <w:rPr>
          <w:rFonts w:ascii="Times New Roman" w:hAnsi="Times New Roman"/>
          <w:color w:val="000000"/>
          <w:sz w:val="20"/>
          <w:rPrChange w:id="103" w:author="Cheryl Richards" w:date="2014-02-10T08:20:00Z">
            <w:rPr>
              <w:sz w:val="20"/>
            </w:rPr>
          </w:rPrChange>
        </w:rPr>
        <w:t>ala</w:t>
      </w:r>
      <w:r w:rsidRPr="00092DBF">
        <w:rPr>
          <w:rFonts w:ascii="Times New Roman" w:hAnsi="Times New Roman"/>
          <w:color w:val="000000"/>
          <w:spacing w:val="1"/>
          <w:sz w:val="20"/>
          <w:rPrChange w:id="104" w:author="Cheryl Richards" w:date="2014-02-10T08:20:00Z">
            <w:rPr>
              <w:sz w:val="20"/>
            </w:rPr>
          </w:rPrChange>
        </w:rPr>
        <w:t>u</w:t>
      </w:r>
      <w:r w:rsidRPr="00092DBF">
        <w:rPr>
          <w:rFonts w:ascii="Times New Roman" w:hAnsi="Times New Roman"/>
          <w:color w:val="000000"/>
          <w:sz w:val="20"/>
          <w:rPrChange w:id="105" w:author="Cheryl Richards" w:date="2014-02-10T08:20:00Z">
            <w:rPr>
              <w:sz w:val="20"/>
            </w:rPr>
          </w:rPrChange>
        </w:rPr>
        <w:t>r</w:t>
      </w:r>
      <w:r w:rsidRPr="00092DBF">
        <w:rPr>
          <w:rFonts w:ascii="Times New Roman" w:hAnsi="Times New Roman"/>
          <w:color w:val="000000"/>
          <w:spacing w:val="-1"/>
          <w:sz w:val="20"/>
          <w:rPrChange w:id="106" w:author="Cheryl Richards" w:date="2014-02-10T08:20:00Z">
            <w:rPr>
              <w:sz w:val="20"/>
            </w:rPr>
          </w:rPrChange>
        </w:rPr>
        <w:t>e</w:t>
      </w:r>
      <w:r w:rsidRPr="00092DBF">
        <w:rPr>
          <w:rFonts w:ascii="Times New Roman" w:hAnsi="Times New Roman"/>
          <w:color w:val="000000"/>
          <w:sz w:val="20"/>
          <w:rPrChange w:id="107" w:author="Cheryl Richards" w:date="2014-02-10T08:20:00Z">
            <w:rPr>
              <w:sz w:val="20"/>
            </w:rPr>
          </w:rPrChange>
        </w:rPr>
        <w:t>a</w:t>
      </w:r>
      <w:r w:rsidRPr="00092DBF">
        <w:rPr>
          <w:rFonts w:ascii="Times New Roman" w:hAnsi="Times New Roman"/>
          <w:color w:val="000000"/>
          <w:spacing w:val="1"/>
          <w:sz w:val="20"/>
          <w:rPrChange w:id="108" w:author="Cheryl Richards" w:date="2014-02-10T08:20:00Z">
            <w:rPr>
              <w:sz w:val="20"/>
            </w:rPr>
          </w:rPrChange>
        </w:rPr>
        <w:t>t</w:t>
      </w:r>
      <w:r w:rsidRPr="00092DBF">
        <w:rPr>
          <w:rFonts w:ascii="Times New Roman" w:hAnsi="Times New Roman"/>
          <w:color w:val="000000"/>
          <w:sz w:val="20"/>
          <w:rPrChange w:id="109" w:author="Cheryl Richards" w:date="2014-02-10T08:20:00Z">
            <w:rPr>
              <w:sz w:val="20"/>
            </w:rPr>
          </w:rPrChange>
        </w:rPr>
        <w:t>e,</w:t>
      </w:r>
      <w:r w:rsidRPr="00092DBF">
        <w:rPr>
          <w:rFonts w:ascii="Times New Roman" w:hAnsi="Times New Roman"/>
          <w:color w:val="000000"/>
          <w:spacing w:val="23"/>
          <w:sz w:val="20"/>
          <w:rPrChange w:id="110" w:author="Cheryl Richards" w:date="2014-02-10T08:20:00Z">
            <w:rPr>
              <w:sz w:val="20"/>
            </w:rPr>
          </w:rPrChange>
        </w:rPr>
        <w:t xml:space="preserve"> </w:t>
      </w:r>
      <w:r w:rsidRPr="00092DBF">
        <w:rPr>
          <w:rFonts w:ascii="Times New Roman" w:hAnsi="Times New Roman"/>
          <w:color w:val="000000"/>
          <w:spacing w:val="1"/>
          <w:sz w:val="20"/>
          <w:rPrChange w:id="111" w:author="Cheryl Richards" w:date="2014-02-10T08:20:00Z">
            <w:rPr>
              <w:sz w:val="20"/>
            </w:rPr>
          </w:rPrChange>
        </w:rPr>
        <w:t>o</w:t>
      </w:r>
      <w:r w:rsidRPr="00092DBF">
        <w:rPr>
          <w:rFonts w:ascii="Times New Roman" w:hAnsi="Times New Roman"/>
          <w:color w:val="000000"/>
          <w:sz w:val="20"/>
          <w:rPrChange w:id="112" w:author="Cheryl Richards" w:date="2014-02-10T08:20:00Z">
            <w:rPr>
              <w:sz w:val="20"/>
            </w:rPr>
          </w:rPrChange>
        </w:rPr>
        <w:t>r</w:t>
      </w:r>
      <w:r w:rsidRPr="00092DBF">
        <w:rPr>
          <w:rFonts w:ascii="Times New Roman" w:hAnsi="Times New Roman"/>
          <w:color w:val="000000"/>
          <w:spacing w:val="3"/>
          <w:sz w:val="20"/>
          <w:rPrChange w:id="113" w:author="Cheryl Richards" w:date="2014-02-10T08:20:00Z">
            <w:rPr>
              <w:sz w:val="20"/>
            </w:rPr>
          </w:rPrChange>
        </w:rPr>
        <w:t xml:space="preserve"> </w:t>
      </w:r>
      <w:r w:rsidRPr="00092DBF">
        <w:rPr>
          <w:rFonts w:ascii="Times New Roman" w:hAnsi="Times New Roman"/>
          <w:color w:val="000000"/>
          <w:spacing w:val="1"/>
          <w:w w:val="102"/>
          <w:sz w:val="20"/>
          <w:rPrChange w:id="114" w:author="Cheryl Richards" w:date="2014-02-10T08:20:00Z">
            <w:rPr>
              <w:sz w:val="20"/>
            </w:rPr>
          </w:rPrChange>
        </w:rPr>
        <w:t>h</w:t>
      </w:r>
      <w:r w:rsidRPr="00092DBF">
        <w:rPr>
          <w:rFonts w:ascii="Times New Roman" w:hAnsi="Times New Roman"/>
          <w:color w:val="000000"/>
          <w:w w:val="102"/>
          <w:sz w:val="20"/>
          <w:rPrChange w:id="115" w:author="Cheryl Richards" w:date="2014-02-10T08:20:00Z">
            <w:rPr>
              <w:sz w:val="20"/>
            </w:rPr>
          </w:rPrChange>
        </w:rPr>
        <w:t>ig</w:t>
      </w:r>
      <w:r w:rsidRPr="00092DBF">
        <w:rPr>
          <w:rFonts w:ascii="Times New Roman" w:hAnsi="Times New Roman"/>
          <w:color w:val="000000"/>
          <w:spacing w:val="1"/>
          <w:w w:val="102"/>
          <w:sz w:val="20"/>
          <w:rPrChange w:id="116" w:author="Cheryl Richards" w:date="2014-02-10T08:20:00Z">
            <w:rPr>
              <w:sz w:val="20"/>
            </w:rPr>
          </w:rPrChange>
        </w:rPr>
        <w:t>h</w:t>
      </w:r>
      <w:r w:rsidRPr="00092DBF">
        <w:rPr>
          <w:rFonts w:ascii="Times New Roman" w:hAnsi="Times New Roman"/>
          <w:color w:val="000000"/>
          <w:spacing w:val="-2"/>
          <w:w w:val="102"/>
          <w:sz w:val="20"/>
          <w:rPrChange w:id="117" w:author="Cheryl Richards" w:date="2014-02-10T08:20:00Z">
            <w:rPr>
              <w:sz w:val="20"/>
            </w:rPr>
          </w:rPrChange>
        </w:rPr>
        <w:t>e</w:t>
      </w:r>
      <w:r w:rsidRPr="00092DBF">
        <w:rPr>
          <w:rFonts w:ascii="Times New Roman" w:hAnsi="Times New Roman"/>
          <w:color w:val="000000"/>
          <w:w w:val="102"/>
          <w:sz w:val="20"/>
          <w:rPrChange w:id="118" w:author="Cheryl Richards" w:date="2014-02-10T08:20:00Z">
            <w:rPr>
              <w:sz w:val="20"/>
            </w:rPr>
          </w:rPrChange>
        </w:rPr>
        <w:t xml:space="preserve">r </w:t>
      </w:r>
      <w:r w:rsidRPr="00092DBF">
        <w:rPr>
          <w:rFonts w:ascii="Times New Roman" w:hAnsi="Times New Roman"/>
          <w:color w:val="000000"/>
          <w:spacing w:val="1"/>
          <w:sz w:val="20"/>
          <w:rPrChange w:id="119" w:author="Cheryl Richards" w:date="2014-02-10T08:20:00Z">
            <w:rPr>
              <w:sz w:val="20"/>
            </w:rPr>
          </w:rPrChange>
        </w:rPr>
        <w:t>d</w:t>
      </w:r>
      <w:r w:rsidRPr="00092DBF">
        <w:rPr>
          <w:rFonts w:ascii="Times New Roman" w:hAnsi="Times New Roman"/>
          <w:color w:val="000000"/>
          <w:spacing w:val="-2"/>
          <w:sz w:val="20"/>
          <w:rPrChange w:id="120" w:author="Cheryl Richards" w:date="2014-02-10T08:20:00Z">
            <w:rPr>
              <w:sz w:val="20"/>
            </w:rPr>
          </w:rPrChange>
        </w:rPr>
        <w:t>e</w:t>
      </w:r>
      <w:r w:rsidRPr="00092DBF">
        <w:rPr>
          <w:rFonts w:ascii="Times New Roman" w:hAnsi="Times New Roman"/>
          <w:color w:val="000000"/>
          <w:sz w:val="20"/>
          <w:rPrChange w:id="121" w:author="Cheryl Richards" w:date="2014-02-10T08:20:00Z">
            <w:rPr>
              <w:sz w:val="20"/>
            </w:rPr>
          </w:rPrChange>
        </w:rPr>
        <w:t>gree</w:t>
      </w:r>
      <w:r w:rsidRPr="00092DBF">
        <w:rPr>
          <w:rFonts w:ascii="Times New Roman" w:hAnsi="Times New Roman"/>
          <w:color w:val="000000"/>
          <w:spacing w:val="10"/>
          <w:sz w:val="20"/>
          <w:rPrChange w:id="122" w:author="Cheryl Richards" w:date="2014-02-10T08:20:00Z">
            <w:rPr>
              <w:sz w:val="20"/>
            </w:rPr>
          </w:rPrChange>
        </w:rPr>
        <w:t xml:space="preserve"> </w:t>
      </w:r>
      <w:r w:rsidRPr="00092DBF">
        <w:rPr>
          <w:rFonts w:ascii="Times New Roman" w:hAnsi="Times New Roman"/>
          <w:color w:val="000000"/>
          <w:spacing w:val="1"/>
          <w:sz w:val="20"/>
          <w:rPrChange w:id="123" w:author="Cheryl Richards" w:date="2014-02-10T08:20:00Z">
            <w:rPr>
              <w:sz w:val="20"/>
            </w:rPr>
          </w:rPrChange>
        </w:rPr>
        <w:t>f</w:t>
      </w:r>
      <w:r w:rsidRPr="00092DBF">
        <w:rPr>
          <w:rFonts w:ascii="Times New Roman" w:hAnsi="Times New Roman"/>
          <w:color w:val="000000"/>
          <w:sz w:val="20"/>
          <w:rPrChange w:id="124" w:author="Cheryl Richards" w:date="2014-02-10T08:20:00Z">
            <w:rPr>
              <w:sz w:val="20"/>
            </w:rPr>
          </w:rPrChange>
        </w:rPr>
        <w:t>r</w:t>
      </w:r>
      <w:r w:rsidRPr="00092DBF">
        <w:rPr>
          <w:rFonts w:ascii="Times New Roman" w:hAnsi="Times New Roman"/>
          <w:color w:val="000000"/>
          <w:spacing w:val="1"/>
          <w:sz w:val="20"/>
          <w:rPrChange w:id="125" w:author="Cheryl Richards" w:date="2014-02-10T08:20:00Z">
            <w:rPr>
              <w:sz w:val="20"/>
            </w:rPr>
          </w:rPrChange>
        </w:rPr>
        <w:t>o</w:t>
      </w:r>
      <w:r w:rsidRPr="00092DBF">
        <w:rPr>
          <w:rFonts w:ascii="Times New Roman" w:hAnsi="Times New Roman"/>
          <w:color w:val="000000"/>
          <w:sz w:val="20"/>
          <w:rPrChange w:id="126" w:author="Cheryl Richards" w:date="2014-02-10T08:20:00Z">
            <w:rPr>
              <w:sz w:val="20"/>
            </w:rPr>
          </w:rPrChange>
        </w:rPr>
        <w:t>m</w:t>
      </w:r>
      <w:r w:rsidRPr="00092DBF">
        <w:rPr>
          <w:rFonts w:ascii="Times New Roman" w:hAnsi="Times New Roman"/>
          <w:color w:val="000000"/>
          <w:spacing w:val="8"/>
          <w:sz w:val="20"/>
          <w:rPrChange w:id="127" w:author="Cheryl Richards" w:date="2014-02-10T08:20:00Z">
            <w:rPr>
              <w:sz w:val="20"/>
            </w:rPr>
          </w:rPrChange>
        </w:rPr>
        <w:t xml:space="preserve"> </w:t>
      </w:r>
      <w:r w:rsidRPr="00092DBF">
        <w:rPr>
          <w:rFonts w:ascii="Times New Roman" w:hAnsi="Times New Roman"/>
          <w:color w:val="000000"/>
          <w:sz w:val="20"/>
          <w:rPrChange w:id="128" w:author="Cheryl Richards" w:date="2014-02-10T08:20:00Z">
            <w:rPr>
              <w:sz w:val="20"/>
            </w:rPr>
          </w:rPrChange>
        </w:rPr>
        <w:t>a</w:t>
      </w:r>
      <w:r w:rsidRPr="00092DBF">
        <w:rPr>
          <w:rFonts w:ascii="Times New Roman" w:hAnsi="Times New Roman"/>
          <w:color w:val="000000"/>
          <w:spacing w:val="4"/>
          <w:sz w:val="20"/>
          <w:rPrChange w:id="129" w:author="Cheryl Richards" w:date="2014-02-10T08:20:00Z">
            <w:rPr>
              <w:sz w:val="20"/>
            </w:rPr>
          </w:rPrChange>
        </w:rPr>
        <w:t xml:space="preserve"> </w:t>
      </w:r>
      <w:r w:rsidRPr="00092DBF">
        <w:rPr>
          <w:rFonts w:ascii="Times New Roman" w:hAnsi="Times New Roman"/>
          <w:color w:val="000000"/>
          <w:spacing w:val="1"/>
          <w:sz w:val="20"/>
          <w:rPrChange w:id="130" w:author="Cheryl Richards" w:date="2014-02-10T08:20:00Z">
            <w:rPr>
              <w:sz w:val="20"/>
            </w:rPr>
          </w:rPrChange>
        </w:rPr>
        <w:t>qu</w:t>
      </w:r>
      <w:r w:rsidRPr="00092DBF">
        <w:rPr>
          <w:rFonts w:ascii="Times New Roman" w:hAnsi="Times New Roman"/>
          <w:color w:val="000000"/>
          <w:sz w:val="20"/>
          <w:rPrChange w:id="131" w:author="Cheryl Richards" w:date="2014-02-10T08:20:00Z">
            <w:rPr>
              <w:sz w:val="20"/>
            </w:rPr>
          </w:rPrChange>
        </w:rPr>
        <w:t>ali</w:t>
      </w:r>
      <w:r w:rsidRPr="00092DBF">
        <w:rPr>
          <w:rFonts w:ascii="Times New Roman" w:hAnsi="Times New Roman"/>
          <w:color w:val="000000"/>
          <w:spacing w:val="1"/>
          <w:sz w:val="20"/>
          <w:rPrChange w:id="132" w:author="Cheryl Richards" w:date="2014-02-10T08:20:00Z">
            <w:rPr>
              <w:sz w:val="20"/>
            </w:rPr>
          </w:rPrChange>
        </w:rPr>
        <w:t>f</w:t>
      </w:r>
      <w:r w:rsidRPr="00092DBF">
        <w:rPr>
          <w:rFonts w:ascii="Times New Roman" w:hAnsi="Times New Roman"/>
          <w:color w:val="000000"/>
          <w:sz w:val="20"/>
          <w:rPrChange w:id="133" w:author="Cheryl Richards" w:date="2014-02-10T08:20:00Z">
            <w:rPr>
              <w:sz w:val="20"/>
            </w:rPr>
          </w:rPrChange>
        </w:rPr>
        <w:t>i</w:t>
      </w:r>
      <w:r w:rsidRPr="00092DBF">
        <w:rPr>
          <w:rFonts w:ascii="Times New Roman" w:hAnsi="Times New Roman"/>
          <w:color w:val="000000"/>
          <w:spacing w:val="-2"/>
          <w:sz w:val="20"/>
          <w:rPrChange w:id="134" w:author="Cheryl Richards" w:date="2014-02-10T08:20:00Z">
            <w:rPr>
              <w:sz w:val="20"/>
            </w:rPr>
          </w:rPrChange>
        </w:rPr>
        <w:t>e</w:t>
      </w:r>
      <w:r w:rsidRPr="00092DBF">
        <w:rPr>
          <w:rFonts w:ascii="Times New Roman" w:hAnsi="Times New Roman"/>
          <w:color w:val="000000"/>
          <w:sz w:val="20"/>
          <w:rPrChange w:id="135" w:author="Cheryl Richards" w:date="2014-02-10T08:20:00Z">
            <w:rPr>
              <w:sz w:val="20"/>
            </w:rPr>
          </w:rPrChange>
        </w:rPr>
        <w:t>d</w:t>
      </w:r>
      <w:r w:rsidRPr="00092DBF">
        <w:rPr>
          <w:rFonts w:ascii="Times New Roman" w:hAnsi="Times New Roman"/>
          <w:color w:val="000000"/>
          <w:spacing w:val="15"/>
          <w:sz w:val="20"/>
          <w:rPrChange w:id="136" w:author="Cheryl Richards" w:date="2014-02-10T08:20:00Z">
            <w:rPr>
              <w:sz w:val="20"/>
            </w:rPr>
          </w:rPrChange>
        </w:rPr>
        <w:t xml:space="preserve"> </w:t>
      </w:r>
      <w:r w:rsidRPr="00092DBF">
        <w:rPr>
          <w:rFonts w:ascii="Times New Roman" w:hAnsi="Times New Roman"/>
          <w:color w:val="000000"/>
          <w:spacing w:val="-2"/>
          <w:sz w:val="20"/>
          <w:rPrChange w:id="137" w:author="Cheryl Richards" w:date="2014-02-10T08:20:00Z">
            <w:rPr>
              <w:sz w:val="20"/>
            </w:rPr>
          </w:rPrChange>
        </w:rPr>
        <w:t>e</w:t>
      </w:r>
      <w:r w:rsidRPr="00092DBF">
        <w:rPr>
          <w:rFonts w:ascii="Times New Roman" w:hAnsi="Times New Roman"/>
          <w:color w:val="000000"/>
          <w:spacing w:val="1"/>
          <w:sz w:val="20"/>
          <w:rPrChange w:id="138" w:author="Cheryl Richards" w:date="2014-02-10T08:20:00Z">
            <w:rPr>
              <w:sz w:val="20"/>
            </w:rPr>
          </w:rPrChange>
        </w:rPr>
        <w:t>du</w:t>
      </w:r>
      <w:r w:rsidRPr="00092DBF">
        <w:rPr>
          <w:rFonts w:ascii="Times New Roman" w:hAnsi="Times New Roman"/>
          <w:color w:val="000000"/>
          <w:spacing w:val="-1"/>
          <w:sz w:val="20"/>
          <w:rPrChange w:id="139" w:author="Cheryl Richards" w:date="2014-02-10T08:20:00Z">
            <w:rPr>
              <w:sz w:val="20"/>
            </w:rPr>
          </w:rPrChange>
        </w:rPr>
        <w:t>c</w:t>
      </w:r>
      <w:r w:rsidRPr="00092DBF">
        <w:rPr>
          <w:rFonts w:ascii="Times New Roman" w:hAnsi="Times New Roman"/>
          <w:color w:val="000000"/>
          <w:sz w:val="20"/>
          <w:rPrChange w:id="140" w:author="Cheryl Richards" w:date="2014-02-10T08:20:00Z">
            <w:rPr>
              <w:sz w:val="20"/>
            </w:rPr>
          </w:rPrChange>
        </w:rPr>
        <w:t>a</w:t>
      </w:r>
      <w:r w:rsidRPr="00092DBF">
        <w:rPr>
          <w:rFonts w:ascii="Times New Roman" w:hAnsi="Times New Roman"/>
          <w:color w:val="000000"/>
          <w:spacing w:val="-1"/>
          <w:sz w:val="20"/>
          <w:rPrChange w:id="141" w:author="Cheryl Richards" w:date="2014-02-10T08:20:00Z">
            <w:rPr>
              <w:sz w:val="20"/>
            </w:rPr>
          </w:rPrChange>
        </w:rPr>
        <w:t>t</w:t>
      </w:r>
      <w:r w:rsidRPr="00092DBF">
        <w:rPr>
          <w:rFonts w:ascii="Times New Roman" w:hAnsi="Times New Roman"/>
          <w:color w:val="000000"/>
          <w:sz w:val="20"/>
          <w:rPrChange w:id="142" w:author="Cheryl Richards" w:date="2014-02-10T08:20:00Z">
            <w:rPr>
              <w:sz w:val="20"/>
            </w:rPr>
          </w:rPrChange>
        </w:rPr>
        <w:t>io</w:t>
      </w:r>
      <w:r w:rsidRPr="00092DBF">
        <w:rPr>
          <w:rFonts w:ascii="Times New Roman" w:hAnsi="Times New Roman"/>
          <w:color w:val="000000"/>
          <w:spacing w:val="1"/>
          <w:sz w:val="20"/>
          <w:rPrChange w:id="143" w:author="Cheryl Richards" w:date="2014-02-10T08:20:00Z">
            <w:rPr>
              <w:sz w:val="20"/>
            </w:rPr>
          </w:rPrChange>
        </w:rPr>
        <w:t>n</w:t>
      </w:r>
      <w:r w:rsidRPr="00092DBF">
        <w:rPr>
          <w:rFonts w:ascii="Times New Roman" w:hAnsi="Times New Roman"/>
          <w:color w:val="000000"/>
          <w:sz w:val="20"/>
          <w:rPrChange w:id="144" w:author="Cheryl Richards" w:date="2014-02-10T08:20:00Z">
            <w:rPr>
              <w:sz w:val="20"/>
            </w:rPr>
          </w:rPrChange>
        </w:rPr>
        <w:t>al</w:t>
      </w:r>
      <w:r w:rsidRPr="00092DBF">
        <w:rPr>
          <w:rFonts w:ascii="Times New Roman" w:hAnsi="Times New Roman"/>
          <w:color w:val="000000"/>
          <w:spacing w:val="18"/>
          <w:sz w:val="20"/>
          <w:rPrChange w:id="145" w:author="Cheryl Richards" w:date="2014-02-10T08:20:00Z">
            <w:rPr>
              <w:sz w:val="20"/>
            </w:rPr>
          </w:rPrChange>
        </w:rPr>
        <w:t xml:space="preserve"> </w:t>
      </w:r>
      <w:r w:rsidRPr="00092DBF">
        <w:rPr>
          <w:rFonts w:ascii="Times New Roman" w:hAnsi="Times New Roman"/>
          <w:color w:val="000000"/>
          <w:sz w:val="20"/>
          <w:rPrChange w:id="146" w:author="Cheryl Richards" w:date="2014-02-10T08:20:00Z">
            <w:rPr>
              <w:sz w:val="20"/>
            </w:rPr>
          </w:rPrChange>
        </w:rPr>
        <w:t>i</w:t>
      </w:r>
      <w:r w:rsidRPr="00092DBF">
        <w:rPr>
          <w:rFonts w:ascii="Times New Roman" w:hAnsi="Times New Roman"/>
          <w:color w:val="000000"/>
          <w:spacing w:val="1"/>
          <w:sz w:val="20"/>
          <w:rPrChange w:id="147" w:author="Cheryl Richards" w:date="2014-02-10T08:20:00Z">
            <w:rPr>
              <w:sz w:val="20"/>
            </w:rPr>
          </w:rPrChange>
        </w:rPr>
        <w:t>n</w:t>
      </w:r>
      <w:r w:rsidRPr="00092DBF">
        <w:rPr>
          <w:rFonts w:ascii="Times New Roman" w:hAnsi="Times New Roman"/>
          <w:color w:val="000000"/>
          <w:spacing w:val="2"/>
          <w:sz w:val="20"/>
          <w:rPrChange w:id="148" w:author="Cheryl Richards" w:date="2014-02-10T08:20:00Z">
            <w:rPr>
              <w:sz w:val="20"/>
            </w:rPr>
          </w:rPrChange>
        </w:rPr>
        <w:t>s</w:t>
      </w:r>
      <w:r w:rsidRPr="00092DBF">
        <w:rPr>
          <w:rFonts w:ascii="Times New Roman" w:hAnsi="Times New Roman"/>
          <w:color w:val="000000"/>
          <w:spacing w:val="-1"/>
          <w:sz w:val="20"/>
          <w:rPrChange w:id="149" w:author="Cheryl Richards" w:date="2014-02-10T08:20:00Z">
            <w:rPr>
              <w:sz w:val="20"/>
            </w:rPr>
          </w:rPrChange>
        </w:rPr>
        <w:t>t</w:t>
      </w:r>
      <w:r w:rsidRPr="00092DBF">
        <w:rPr>
          <w:rFonts w:ascii="Times New Roman" w:hAnsi="Times New Roman"/>
          <w:color w:val="000000"/>
          <w:sz w:val="20"/>
          <w:rPrChange w:id="150" w:author="Cheryl Richards" w:date="2014-02-10T08:20:00Z">
            <w:rPr>
              <w:sz w:val="20"/>
            </w:rPr>
          </w:rPrChange>
        </w:rPr>
        <w:t>i</w:t>
      </w:r>
      <w:r w:rsidRPr="00092DBF">
        <w:rPr>
          <w:rFonts w:ascii="Times New Roman" w:hAnsi="Times New Roman"/>
          <w:color w:val="000000"/>
          <w:spacing w:val="-1"/>
          <w:sz w:val="20"/>
          <w:rPrChange w:id="151" w:author="Cheryl Richards" w:date="2014-02-10T08:20:00Z">
            <w:rPr>
              <w:sz w:val="20"/>
            </w:rPr>
          </w:rPrChange>
        </w:rPr>
        <w:t>t</w:t>
      </w:r>
      <w:r w:rsidRPr="00092DBF">
        <w:rPr>
          <w:rFonts w:ascii="Times New Roman" w:hAnsi="Times New Roman"/>
          <w:color w:val="000000"/>
          <w:spacing w:val="1"/>
          <w:sz w:val="20"/>
          <w:rPrChange w:id="152" w:author="Cheryl Richards" w:date="2014-02-10T08:20:00Z">
            <w:rPr>
              <w:sz w:val="20"/>
            </w:rPr>
          </w:rPrChange>
        </w:rPr>
        <w:t>u</w:t>
      </w:r>
      <w:r w:rsidRPr="00092DBF">
        <w:rPr>
          <w:rFonts w:ascii="Times New Roman" w:hAnsi="Times New Roman"/>
          <w:color w:val="000000"/>
          <w:spacing w:val="-1"/>
          <w:sz w:val="20"/>
          <w:rPrChange w:id="153" w:author="Cheryl Richards" w:date="2014-02-10T08:20:00Z">
            <w:rPr>
              <w:sz w:val="20"/>
            </w:rPr>
          </w:rPrChange>
        </w:rPr>
        <w:t>t</w:t>
      </w:r>
      <w:r w:rsidRPr="00092DBF">
        <w:rPr>
          <w:rFonts w:ascii="Times New Roman" w:hAnsi="Times New Roman"/>
          <w:color w:val="000000"/>
          <w:sz w:val="20"/>
          <w:rPrChange w:id="154" w:author="Cheryl Richards" w:date="2014-02-10T08:20:00Z">
            <w:rPr>
              <w:sz w:val="20"/>
            </w:rPr>
          </w:rPrChange>
        </w:rPr>
        <w:t>ion</w:t>
      </w:r>
      <w:r w:rsidRPr="00092DBF">
        <w:rPr>
          <w:rFonts w:ascii="Times New Roman" w:hAnsi="Times New Roman"/>
          <w:color w:val="000000"/>
          <w:spacing w:val="17"/>
          <w:sz w:val="20"/>
          <w:rPrChange w:id="155" w:author="Cheryl Richards" w:date="2014-02-10T08:20:00Z">
            <w:rPr>
              <w:sz w:val="20"/>
            </w:rPr>
          </w:rPrChange>
        </w:rPr>
        <w:t xml:space="preserve"> </w:t>
      </w:r>
      <w:del w:id="156" w:author="Cheryl Richards" w:date="2014-02-10T08:20:00Z">
        <w:r w:rsidR="004635EA" w:rsidRPr="004635EA">
          <w:rPr>
            <w:sz w:val="20"/>
          </w:rPr>
          <w:delText xml:space="preserve">or a foreign degree acceptable as a basis for admission by graduate schools at qualified universities of the United State </w:delText>
        </w:r>
      </w:del>
      <w:r w:rsidRPr="00092DBF">
        <w:rPr>
          <w:rFonts w:ascii="Times New Roman" w:hAnsi="Times New Roman"/>
          <w:color w:val="000000"/>
          <w:sz w:val="20"/>
          <w:rPrChange w:id="157" w:author="Cheryl Richards" w:date="2014-02-10T08:20:00Z">
            <w:rPr>
              <w:sz w:val="20"/>
            </w:rPr>
          </w:rPrChange>
        </w:rPr>
        <w:t>s</w:t>
      </w:r>
      <w:r w:rsidRPr="00092DBF">
        <w:rPr>
          <w:rFonts w:ascii="Times New Roman" w:hAnsi="Times New Roman"/>
          <w:color w:val="000000"/>
          <w:spacing w:val="1"/>
          <w:sz w:val="20"/>
          <w:rPrChange w:id="158" w:author="Cheryl Richards" w:date="2014-02-10T08:20:00Z">
            <w:rPr>
              <w:sz w:val="20"/>
            </w:rPr>
          </w:rPrChange>
        </w:rPr>
        <w:t>h</w:t>
      </w:r>
      <w:r w:rsidRPr="00092DBF">
        <w:rPr>
          <w:rFonts w:ascii="Times New Roman" w:hAnsi="Times New Roman"/>
          <w:color w:val="000000"/>
          <w:sz w:val="20"/>
          <w:rPrChange w:id="159" w:author="Cheryl Richards" w:date="2014-02-10T08:20:00Z">
            <w:rPr>
              <w:sz w:val="20"/>
            </w:rPr>
          </w:rPrChange>
        </w:rPr>
        <w:t>all</w:t>
      </w:r>
      <w:r w:rsidRPr="00092DBF">
        <w:rPr>
          <w:rFonts w:ascii="Times New Roman" w:hAnsi="Times New Roman"/>
          <w:color w:val="000000"/>
          <w:spacing w:val="7"/>
          <w:sz w:val="20"/>
          <w:rPrChange w:id="160" w:author="Cheryl Richards" w:date="2014-02-10T08:20:00Z">
            <w:rPr>
              <w:sz w:val="20"/>
            </w:rPr>
          </w:rPrChange>
        </w:rPr>
        <w:t xml:space="preserve"> </w:t>
      </w:r>
      <w:r w:rsidRPr="00092DBF">
        <w:rPr>
          <w:rFonts w:ascii="Times New Roman" w:hAnsi="Times New Roman"/>
          <w:color w:val="000000"/>
          <w:spacing w:val="1"/>
          <w:sz w:val="20"/>
          <w:rPrChange w:id="161" w:author="Cheryl Richards" w:date="2014-02-10T08:20:00Z">
            <w:rPr>
              <w:sz w:val="20"/>
            </w:rPr>
          </w:rPrChange>
        </w:rPr>
        <w:t>b</w:t>
      </w:r>
      <w:r w:rsidRPr="00092DBF">
        <w:rPr>
          <w:rFonts w:ascii="Times New Roman" w:hAnsi="Times New Roman"/>
          <w:color w:val="000000"/>
          <w:sz w:val="20"/>
          <w:rPrChange w:id="162" w:author="Cheryl Richards" w:date="2014-02-10T08:20:00Z">
            <w:rPr>
              <w:sz w:val="20"/>
            </w:rPr>
          </w:rPrChange>
        </w:rPr>
        <w:t>e</w:t>
      </w:r>
      <w:r w:rsidRPr="00092DBF">
        <w:rPr>
          <w:rFonts w:ascii="Times New Roman" w:hAnsi="Times New Roman"/>
          <w:color w:val="000000"/>
          <w:spacing w:val="4"/>
          <w:sz w:val="20"/>
          <w:rPrChange w:id="163" w:author="Cheryl Richards" w:date="2014-02-10T08:20:00Z">
            <w:rPr>
              <w:sz w:val="20"/>
            </w:rPr>
          </w:rPrChange>
        </w:rPr>
        <w:t xml:space="preserve"> </w:t>
      </w:r>
      <w:r w:rsidRPr="00092DBF">
        <w:rPr>
          <w:rFonts w:ascii="Times New Roman" w:hAnsi="Times New Roman"/>
          <w:color w:val="000000"/>
          <w:spacing w:val="-2"/>
          <w:sz w:val="20"/>
          <w:rPrChange w:id="164" w:author="Cheryl Richards" w:date="2014-02-10T08:20:00Z">
            <w:rPr>
              <w:sz w:val="20"/>
            </w:rPr>
          </w:rPrChange>
        </w:rPr>
        <w:t>e</w:t>
      </w:r>
      <w:r w:rsidRPr="00092DBF">
        <w:rPr>
          <w:rFonts w:ascii="Times New Roman" w:hAnsi="Times New Roman"/>
          <w:color w:val="000000"/>
          <w:sz w:val="20"/>
          <w:rPrChange w:id="165" w:author="Cheryl Richards" w:date="2014-02-10T08:20:00Z">
            <w:rPr>
              <w:sz w:val="20"/>
            </w:rPr>
          </w:rPrChange>
        </w:rPr>
        <w:t>ligible</w:t>
      </w:r>
      <w:r w:rsidRPr="00092DBF">
        <w:rPr>
          <w:rFonts w:ascii="Times New Roman" w:hAnsi="Times New Roman"/>
          <w:color w:val="000000"/>
          <w:spacing w:val="12"/>
          <w:sz w:val="20"/>
          <w:rPrChange w:id="166" w:author="Cheryl Richards" w:date="2014-02-10T08:20:00Z">
            <w:rPr>
              <w:sz w:val="20"/>
            </w:rPr>
          </w:rPrChange>
        </w:rPr>
        <w:t xml:space="preserve"> </w:t>
      </w:r>
      <w:r w:rsidRPr="00092DBF">
        <w:rPr>
          <w:rFonts w:ascii="Times New Roman" w:hAnsi="Times New Roman"/>
          <w:color w:val="000000"/>
          <w:spacing w:val="-1"/>
          <w:sz w:val="20"/>
          <w:rPrChange w:id="167" w:author="Cheryl Richards" w:date="2014-02-10T08:20:00Z">
            <w:rPr>
              <w:sz w:val="20"/>
            </w:rPr>
          </w:rPrChange>
        </w:rPr>
        <w:t>t</w:t>
      </w:r>
      <w:r w:rsidRPr="00092DBF">
        <w:rPr>
          <w:rFonts w:ascii="Times New Roman" w:hAnsi="Times New Roman"/>
          <w:color w:val="000000"/>
          <w:sz w:val="20"/>
          <w:rPrChange w:id="168" w:author="Cheryl Richards" w:date="2014-02-10T08:20:00Z">
            <w:rPr>
              <w:sz w:val="20"/>
            </w:rPr>
          </w:rPrChange>
        </w:rPr>
        <w:t>o</w:t>
      </w:r>
      <w:r w:rsidRPr="00092DBF">
        <w:rPr>
          <w:rFonts w:ascii="Times New Roman" w:hAnsi="Times New Roman"/>
          <w:color w:val="000000"/>
          <w:spacing w:val="3"/>
          <w:sz w:val="20"/>
          <w:rPrChange w:id="169" w:author="Cheryl Richards" w:date="2014-02-10T08:20:00Z">
            <w:rPr>
              <w:sz w:val="20"/>
            </w:rPr>
          </w:rPrChange>
        </w:rPr>
        <w:t xml:space="preserve"> </w:t>
      </w:r>
      <w:r w:rsidRPr="00092DBF">
        <w:rPr>
          <w:rFonts w:ascii="Times New Roman" w:hAnsi="Times New Roman"/>
          <w:color w:val="000000"/>
          <w:spacing w:val="2"/>
          <w:sz w:val="20"/>
          <w:rPrChange w:id="170" w:author="Cheryl Richards" w:date="2014-02-10T08:20:00Z">
            <w:rPr>
              <w:sz w:val="20"/>
            </w:rPr>
          </w:rPrChange>
        </w:rPr>
        <w:t>r</w:t>
      </w:r>
      <w:r w:rsidRPr="00092DBF">
        <w:rPr>
          <w:rFonts w:ascii="Times New Roman" w:hAnsi="Times New Roman"/>
          <w:color w:val="000000"/>
          <w:spacing w:val="-2"/>
          <w:sz w:val="20"/>
          <w:rPrChange w:id="171" w:author="Cheryl Richards" w:date="2014-02-10T08:20:00Z">
            <w:rPr>
              <w:sz w:val="20"/>
            </w:rPr>
          </w:rPrChange>
        </w:rPr>
        <w:t>e</w:t>
      </w:r>
      <w:r w:rsidRPr="00092DBF">
        <w:rPr>
          <w:rFonts w:ascii="Times New Roman" w:hAnsi="Times New Roman"/>
          <w:color w:val="000000"/>
          <w:spacing w:val="1"/>
          <w:sz w:val="20"/>
          <w:rPrChange w:id="172" w:author="Cheryl Richards" w:date="2014-02-10T08:20:00Z">
            <w:rPr>
              <w:sz w:val="20"/>
            </w:rPr>
          </w:rPrChange>
        </w:rPr>
        <w:t>c</w:t>
      </w:r>
      <w:r w:rsidRPr="00092DBF">
        <w:rPr>
          <w:rFonts w:ascii="Times New Roman" w:hAnsi="Times New Roman"/>
          <w:color w:val="000000"/>
          <w:spacing w:val="-2"/>
          <w:sz w:val="20"/>
          <w:rPrChange w:id="173" w:author="Cheryl Richards" w:date="2014-02-10T08:20:00Z">
            <w:rPr>
              <w:sz w:val="20"/>
            </w:rPr>
          </w:rPrChange>
        </w:rPr>
        <w:t>e</w:t>
      </w:r>
      <w:r w:rsidRPr="00092DBF">
        <w:rPr>
          <w:rFonts w:ascii="Times New Roman" w:hAnsi="Times New Roman"/>
          <w:color w:val="000000"/>
          <w:sz w:val="20"/>
          <w:rPrChange w:id="174" w:author="Cheryl Richards" w:date="2014-02-10T08:20:00Z">
            <w:rPr>
              <w:sz w:val="20"/>
            </w:rPr>
          </w:rPrChange>
        </w:rPr>
        <w:t>i</w:t>
      </w:r>
      <w:r w:rsidRPr="00092DBF">
        <w:rPr>
          <w:rFonts w:ascii="Times New Roman" w:hAnsi="Times New Roman"/>
          <w:color w:val="000000"/>
          <w:spacing w:val="1"/>
          <w:sz w:val="20"/>
          <w:rPrChange w:id="175" w:author="Cheryl Richards" w:date="2014-02-10T08:20:00Z">
            <w:rPr>
              <w:sz w:val="20"/>
            </w:rPr>
          </w:rPrChange>
        </w:rPr>
        <w:t>v</w:t>
      </w:r>
      <w:r w:rsidRPr="00092DBF">
        <w:rPr>
          <w:rFonts w:ascii="Times New Roman" w:hAnsi="Times New Roman"/>
          <w:color w:val="000000"/>
          <w:sz w:val="20"/>
          <w:rPrChange w:id="176" w:author="Cheryl Richards" w:date="2014-02-10T08:20:00Z">
            <w:rPr>
              <w:sz w:val="20"/>
            </w:rPr>
          </w:rPrChange>
        </w:rPr>
        <w:t>e</w:t>
      </w:r>
      <w:r w:rsidRPr="00092DBF">
        <w:rPr>
          <w:rFonts w:ascii="Times New Roman" w:hAnsi="Times New Roman"/>
          <w:color w:val="000000"/>
          <w:spacing w:val="11"/>
          <w:sz w:val="20"/>
          <w:rPrChange w:id="177" w:author="Cheryl Richards" w:date="2014-02-10T08:20:00Z">
            <w:rPr>
              <w:sz w:val="20"/>
            </w:rPr>
          </w:rPrChange>
        </w:rPr>
        <w:t xml:space="preserve"> </w:t>
      </w:r>
      <w:r w:rsidRPr="00092DBF">
        <w:rPr>
          <w:rFonts w:ascii="Times New Roman" w:hAnsi="Times New Roman"/>
          <w:color w:val="000000"/>
          <w:sz w:val="20"/>
          <w:rPrChange w:id="178" w:author="Cheryl Richards" w:date="2014-02-10T08:20:00Z">
            <w:rPr>
              <w:sz w:val="20"/>
            </w:rPr>
          </w:rPrChange>
        </w:rPr>
        <w:t>a</w:t>
      </w:r>
      <w:r w:rsidRPr="00092DBF">
        <w:rPr>
          <w:rFonts w:ascii="Times New Roman" w:hAnsi="Times New Roman"/>
          <w:color w:val="000000"/>
          <w:spacing w:val="1"/>
          <w:sz w:val="20"/>
          <w:rPrChange w:id="179" w:author="Cheryl Richards" w:date="2014-02-10T08:20:00Z">
            <w:rPr>
              <w:sz w:val="20"/>
            </w:rPr>
          </w:rPrChange>
        </w:rPr>
        <w:t>d</w:t>
      </w:r>
      <w:r w:rsidRPr="00092DBF">
        <w:rPr>
          <w:rFonts w:ascii="Times New Roman" w:hAnsi="Times New Roman"/>
          <w:color w:val="000000"/>
          <w:sz w:val="20"/>
          <w:rPrChange w:id="180" w:author="Cheryl Richards" w:date="2014-02-10T08:20:00Z">
            <w:rPr>
              <w:sz w:val="20"/>
            </w:rPr>
          </w:rPrChange>
        </w:rPr>
        <w:t>mis</w:t>
      </w:r>
      <w:r w:rsidRPr="00092DBF">
        <w:rPr>
          <w:rFonts w:ascii="Times New Roman" w:hAnsi="Times New Roman"/>
          <w:color w:val="000000"/>
          <w:spacing w:val="2"/>
          <w:sz w:val="20"/>
          <w:rPrChange w:id="181" w:author="Cheryl Richards" w:date="2014-02-10T08:20:00Z">
            <w:rPr>
              <w:sz w:val="20"/>
            </w:rPr>
          </w:rPrChange>
        </w:rPr>
        <w:t>s</w:t>
      </w:r>
      <w:r w:rsidRPr="00092DBF">
        <w:rPr>
          <w:rFonts w:ascii="Times New Roman" w:hAnsi="Times New Roman"/>
          <w:color w:val="000000"/>
          <w:sz w:val="20"/>
          <w:rPrChange w:id="182" w:author="Cheryl Richards" w:date="2014-02-10T08:20:00Z">
            <w:rPr>
              <w:sz w:val="20"/>
            </w:rPr>
          </w:rPrChange>
        </w:rPr>
        <w:t>i</w:t>
      </w:r>
      <w:r w:rsidRPr="00092DBF">
        <w:rPr>
          <w:rFonts w:ascii="Times New Roman" w:hAnsi="Times New Roman"/>
          <w:color w:val="000000"/>
          <w:spacing w:val="-1"/>
          <w:sz w:val="20"/>
          <w:rPrChange w:id="183" w:author="Cheryl Richards" w:date="2014-02-10T08:20:00Z">
            <w:rPr>
              <w:sz w:val="20"/>
            </w:rPr>
          </w:rPrChange>
        </w:rPr>
        <w:t>o</w:t>
      </w:r>
      <w:r w:rsidRPr="00092DBF">
        <w:rPr>
          <w:rFonts w:ascii="Times New Roman" w:hAnsi="Times New Roman"/>
          <w:color w:val="000000"/>
          <w:sz w:val="20"/>
          <w:rPrChange w:id="184" w:author="Cheryl Richards" w:date="2014-02-10T08:20:00Z">
            <w:rPr>
              <w:sz w:val="20"/>
            </w:rPr>
          </w:rPrChange>
        </w:rPr>
        <w:t>n</w:t>
      </w:r>
      <w:r w:rsidRPr="00092DBF">
        <w:rPr>
          <w:rFonts w:ascii="Times New Roman" w:hAnsi="Times New Roman"/>
          <w:color w:val="000000"/>
          <w:spacing w:val="17"/>
          <w:sz w:val="20"/>
          <w:rPrChange w:id="185" w:author="Cheryl Richards" w:date="2014-02-10T08:20:00Z">
            <w:rPr>
              <w:sz w:val="20"/>
            </w:rPr>
          </w:rPrChange>
        </w:rPr>
        <w:t xml:space="preserve"> </w:t>
      </w:r>
      <w:r w:rsidRPr="00092DBF">
        <w:rPr>
          <w:rFonts w:ascii="Times New Roman" w:hAnsi="Times New Roman"/>
          <w:color w:val="000000"/>
          <w:spacing w:val="-1"/>
          <w:w w:val="102"/>
          <w:sz w:val="20"/>
          <w:rPrChange w:id="186" w:author="Cheryl Richards" w:date="2014-02-10T08:20:00Z">
            <w:rPr>
              <w:sz w:val="20"/>
            </w:rPr>
          </w:rPrChange>
        </w:rPr>
        <w:t>t</w:t>
      </w:r>
      <w:r w:rsidRPr="00092DBF">
        <w:rPr>
          <w:rFonts w:ascii="Times New Roman" w:hAnsi="Times New Roman"/>
          <w:color w:val="000000"/>
          <w:w w:val="102"/>
          <w:sz w:val="20"/>
          <w:rPrChange w:id="187" w:author="Cheryl Richards" w:date="2014-02-10T08:20:00Z">
            <w:rPr>
              <w:sz w:val="20"/>
            </w:rPr>
          </w:rPrChange>
        </w:rPr>
        <w:t xml:space="preserve">o </w:t>
      </w:r>
      <w:r w:rsidRPr="00092DBF">
        <w:rPr>
          <w:rFonts w:ascii="Times New Roman" w:hAnsi="Times New Roman"/>
          <w:color w:val="000000"/>
          <w:sz w:val="20"/>
          <w:rPrChange w:id="188" w:author="Cheryl Richards" w:date="2014-02-10T08:20:00Z">
            <w:rPr>
              <w:sz w:val="20"/>
            </w:rPr>
          </w:rPrChange>
        </w:rPr>
        <w:t>AAUW</w:t>
      </w:r>
      <w:r w:rsidRPr="00092DBF">
        <w:rPr>
          <w:rFonts w:ascii="Times New Roman" w:hAnsi="Times New Roman"/>
          <w:color w:val="000000"/>
          <w:spacing w:val="10"/>
          <w:sz w:val="20"/>
          <w:rPrChange w:id="189" w:author="Cheryl Richards" w:date="2014-02-10T08:20:00Z">
            <w:rPr>
              <w:sz w:val="20"/>
            </w:rPr>
          </w:rPrChange>
        </w:rPr>
        <w:t xml:space="preserve"> </w:t>
      </w:r>
      <w:r w:rsidRPr="00092DBF">
        <w:rPr>
          <w:rFonts w:ascii="Times New Roman" w:hAnsi="Times New Roman"/>
          <w:color w:val="000000"/>
          <w:sz w:val="20"/>
          <w:rPrChange w:id="190" w:author="Cheryl Richards" w:date="2014-02-10T08:20:00Z">
            <w:rPr>
              <w:sz w:val="20"/>
            </w:rPr>
          </w:rPrChange>
        </w:rPr>
        <w:t>m</w:t>
      </w:r>
      <w:r w:rsidRPr="00092DBF">
        <w:rPr>
          <w:rFonts w:ascii="Times New Roman" w:hAnsi="Times New Roman"/>
          <w:color w:val="000000"/>
          <w:spacing w:val="-1"/>
          <w:sz w:val="20"/>
          <w:rPrChange w:id="191" w:author="Cheryl Richards" w:date="2014-02-10T08:20:00Z">
            <w:rPr>
              <w:sz w:val="20"/>
            </w:rPr>
          </w:rPrChange>
        </w:rPr>
        <w:t>e</w:t>
      </w:r>
      <w:r w:rsidRPr="00092DBF">
        <w:rPr>
          <w:rFonts w:ascii="Times New Roman" w:hAnsi="Times New Roman"/>
          <w:color w:val="000000"/>
          <w:sz w:val="20"/>
          <w:rPrChange w:id="192" w:author="Cheryl Richards" w:date="2014-02-10T08:20:00Z">
            <w:rPr>
              <w:sz w:val="20"/>
            </w:rPr>
          </w:rPrChange>
        </w:rPr>
        <w:t>m</w:t>
      </w:r>
      <w:r w:rsidRPr="00092DBF">
        <w:rPr>
          <w:rFonts w:ascii="Times New Roman" w:hAnsi="Times New Roman"/>
          <w:color w:val="000000"/>
          <w:spacing w:val="1"/>
          <w:sz w:val="20"/>
          <w:rPrChange w:id="193" w:author="Cheryl Richards" w:date="2014-02-10T08:20:00Z">
            <w:rPr>
              <w:sz w:val="20"/>
            </w:rPr>
          </w:rPrChange>
        </w:rPr>
        <w:t>b</w:t>
      </w:r>
      <w:r w:rsidRPr="00092DBF">
        <w:rPr>
          <w:rFonts w:ascii="Times New Roman" w:hAnsi="Times New Roman"/>
          <w:color w:val="000000"/>
          <w:spacing w:val="-2"/>
          <w:sz w:val="20"/>
          <w:rPrChange w:id="194" w:author="Cheryl Richards" w:date="2014-02-10T08:20:00Z">
            <w:rPr>
              <w:sz w:val="20"/>
            </w:rPr>
          </w:rPrChange>
        </w:rPr>
        <w:t>e</w:t>
      </w:r>
      <w:r w:rsidRPr="00092DBF">
        <w:rPr>
          <w:rFonts w:ascii="Times New Roman" w:hAnsi="Times New Roman"/>
          <w:color w:val="000000"/>
          <w:sz w:val="20"/>
          <w:rPrChange w:id="195" w:author="Cheryl Richards" w:date="2014-02-10T08:20:00Z">
            <w:rPr>
              <w:sz w:val="20"/>
            </w:rPr>
          </w:rPrChange>
        </w:rPr>
        <w:t>r</w:t>
      </w:r>
      <w:r w:rsidRPr="00092DBF">
        <w:rPr>
          <w:rFonts w:ascii="Times New Roman" w:hAnsi="Times New Roman"/>
          <w:color w:val="000000"/>
          <w:spacing w:val="2"/>
          <w:sz w:val="20"/>
          <w:rPrChange w:id="196" w:author="Cheryl Richards" w:date="2014-02-10T08:20:00Z">
            <w:rPr>
              <w:sz w:val="20"/>
            </w:rPr>
          </w:rPrChange>
        </w:rPr>
        <w:t>s</w:t>
      </w:r>
      <w:r w:rsidRPr="00092DBF">
        <w:rPr>
          <w:rFonts w:ascii="Times New Roman" w:hAnsi="Times New Roman"/>
          <w:color w:val="000000"/>
          <w:spacing w:val="1"/>
          <w:sz w:val="20"/>
          <w:rPrChange w:id="197" w:author="Cheryl Richards" w:date="2014-02-10T08:20:00Z">
            <w:rPr>
              <w:sz w:val="20"/>
            </w:rPr>
          </w:rPrChange>
        </w:rPr>
        <w:t>h</w:t>
      </w:r>
      <w:r w:rsidRPr="00092DBF">
        <w:rPr>
          <w:rFonts w:ascii="Times New Roman" w:hAnsi="Times New Roman"/>
          <w:color w:val="000000"/>
          <w:sz w:val="20"/>
          <w:rPrChange w:id="198" w:author="Cheryl Richards" w:date="2014-02-10T08:20:00Z">
            <w:rPr>
              <w:sz w:val="20"/>
            </w:rPr>
          </w:rPrChange>
        </w:rPr>
        <w:t>i</w:t>
      </w:r>
      <w:r w:rsidRPr="00092DBF">
        <w:rPr>
          <w:rFonts w:ascii="Times New Roman" w:hAnsi="Times New Roman"/>
          <w:color w:val="000000"/>
          <w:spacing w:val="1"/>
          <w:sz w:val="20"/>
          <w:rPrChange w:id="199" w:author="Cheryl Richards" w:date="2014-02-10T08:20:00Z">
            <w:rPr>
              <w:sz w:val="20"/>
            </w:rPr>
          </w:rPrChange>
        </w:rPr>
        <w:t>p</w:t>
      </w:r>
      <w:r w:rsidRPr="00092DBF">
        <w:rPr>
          <w:rFonts w:ascii="Times New Roman" w:hAnsi="Times New Roman"/>
          <w:color w:val="000000"/>
          <w:sz w:val="20"/>
          <w:rPrChange w:id="200" w:author="Cheryl Richards" w:date="2014-02-10T08:20:00Z">
            <w:rPr>
              <w:sz w:val="20"/>
            </w:rPr>
          </w:rPrChange>
        </w:rPr>
        <w:t>;</w:t>
      </w:r>
      <w:r w:rsidRPr="00092DBF">
        <w:rPr>
          <w:rFonts w:ascii="Times New Roman" w:hAnsi="Times New Roman"/>
          <w:color w:val="000000"/>
          <w:spacing w:val="21"/>
          <w:sz w:val="20"/>
          <w:rPrChange w:id="201" w:author="Cheryl Richards" w:date="2014-02-10T08:20:00Z">
            <w:rPr>
              <w:sz w:val="20"/>
            </w:rPr>
          </w:rPrChange>
        </w:rPr>
        <w:t xml:space="preserve"> </w:t>
      </w:r>
      <w:r w:rsidRPr="00092DBF">
        <w:rPr>
          <w:rFonts w:ascii="Times New Roman" w:hAnsi="Times New Roman"/>
          <w:color w:val="000000"/>
          <w:sz w:val="20"/>
          <w:rPrChange w:id="202" w:author="Cheryl Richards" w:date="2014-02-10T08:20:00Z">
            <w:rPr>
              <w:sz w:val="20"/>
            </w:rPr>
          </w:rPrChange>
        </w:rPr>
        <w:t>s</w:t>
      </w:r>
      <w:r w:rsidRPr="00092DBF">
        <w:rPr>
          <w:rFonts w:ascii="Times New Roman" w:hAnsi="Times New Roman"/>
          <w:color w:val="000000"/>
          <w:spacing w:val="1"/>
          <w:sz w:val="20"/>
          <w:rPrChange w:id="203" w:author="Cheryl Richards" w:date="2014-02-10T08:20:00Z">
            <w:rPr>
              <w:sz w:val="20"/>
            </w:rPr>
          </w:rPrChange>
        </w:rPr>
        <w:t>u</w:t>
      </w:r>
      <w:r w:rsidRPr="00092DBF">
        <w:rPr>
          <w:rFonts w:ascii="Times New Roman" w:hAnsi="Times New Roman"/>
          <w:color w:val="000000"/>
          <w:spacing w:val="-1"/>
          <w:sz w:val="20"/>
          <w:rPrChange w:id="204" w:author="Cheryl Richards" w:date="2014-02-10T08:20:00Z">
            <w:rPr>
              <w:sz w:val="20"/>
            </w:rPr>
          </w:rPrChange>
        </w:rPr>
        <w:t>c</w:t>
      </w:r>
      <w:r w:rsidRPr="00092DBF">
        <w:rPr>
          <w:rFonts w:ascii="Times New Roman" w:hAnsi="Times New Roman"/>
          <w:color w:val="000000"/>
          <w:sz w:val="20"/>
          <w:rPrChange w:id="205" w:author="Cheryl Richards" w:date="2014-02-10T08:20:00Z">
            <w:rPr>
              <w:sz w:val="20"/>
            </w:rPr>
          </w:rPrChange>
        </w:rPr>
        <w:t>h</w:t>
      </w:r>
      <w:r w:rsidRPr="00092DBF">
        <w:rPr>
          <w:rFonts w:ascii="Times New Roman" w:hAnsi="Times New Roman"/>
          <w:color w:val="000000"/>
          <w:spacing w:val="8"/>
          <w:sz w:val="20"/>
          <w:rPrChange w:id="206" w:author="Cheryl Richards" w:date="2014-02-10T08:20:00Z">
            <w:rPr>
              <w:sz w:val="20"/>
            </w:rPr>
          </w:rPrChange>
        </w:rPr>
        <w:t xml:space="preserve"> </w:t>
      </w:r>
      <w:r w:rsidRPr="00092DBF">
        <w:rPr>
          <w:rFonts w:ascii="Times New Roman" w:hAnsi="Times New Roman"/>
          <w:color w:val="000000"/>
          <w:sz w:val="20"/>
          <w:rPrChange w:id="207" w:author="Cheryl Richards" w:date="2014-02-10T08:20:00Z">
            <w:rPr>
              <w:sz w:val="20"/>
            </w:rPr>
          </w:rPrChange>
        </w:rPr>
        <w:t>m</w:t>
      </w:r>
      <w:r w:rsidRPr="00092DBF">
        <w:rPr>
          <w:rFonts w:ascii="Times New Roman" w:hAnsi="Times New Roman"/>
          <w:color w:val="000000"/>
          <w:spacing w:val="-1"/>
          <w:sz w:val="20"/>
          <w:rPrChange w:id="208" w:author="Cheryl Richards" w:date="2014-02-10T08:20:00Z">
            <w:rPr>
              <w:sz w:val="20"/>
            </w:rPr>
          </w:rPrChange>
        </w:rPr>
        <w:t>e</w:t>
      </w:r>
      <w:r w:rsidRPr="00092DBF">
        <w:rPr>
          <w:rFonts w:ascii="Times New Roman" w:hAnsi="Times New Roman"/>
          <w:color w:val="000000"/>
          <w:sz w:val="20"/>
          <w:rPrChange w:id="209" w:author="Cheryl Richards" w:date="2014-02-10T08:20:00Z">
            <w:rPr>
              <w:sz w:val="20"/>
            </w:rPr>
          </w:rPrChange>
        </w:rPr>
        <w:t>m</w:t>
      </w:r>
      <w:r w:rsidRPr="00092DBF">
        <w:rPr>
          <w:rFonts w:ascii="Times New Roman" w:hAnsi="Times New Roman"/>
          <w:color w:val="000000"/>
          <w:spacing w:val="1"/>
          <w:sz w:val="20"/>
          <w:rPrChange w:id="210" w:author="Cheryl Richards" w:date="2014-02-10T08:20:00Z">
            <w:rPr>
              <w:sz w:val="20"/>
            </w:rPr>
          </w:rPrChange>
        </w:rPr>
        <w:t>b</w:t>
      </w:r>
      <w:r w:rsidRPr="00092DBF">
        <w:rPr>
          <w:rFonts w:ascii="Times New Roman" w:hAnsi="Times New Roman"/>
          <w:color w:val="000000"/>
          <w:spacing w:val="-2"/>
          <w:sz w:val="20"/>
          <w:rPrChange w:id="211" w:author="Cheryl Richards" w:date="2014-02-10T08:20:00Z">
            <w:rPr>
              <w:sz w:val="20"/>
            </w:rPr>
          </w:rPrChange>
        </w:rPr>
        <w:t>e</w:t>
      </w:r>
      <w:r w:rsidRPr="00092DBF">
        <w:rPr>
          <w:rFonts w:ascii="Times New Roman" w:hAnsi="Times New Roman"/>
          <w:color w:val="000000"/>
          <w:sz w:val="20"/>
          <w:rPrChange w:id="212" w:author="Cheryl Richards" w:date="2014-02-10T08:20:00Z">
            <w:rPr>
              <w:sz w:val="20"/>
            </w:rPr>
          </w:rPrChange>
        </w:rPr>
        <w:t>r</w:t>
      </w:r>
      <w:r w:rsidRPr="00092DBF">
        <w:rPr>
          <w:rFonts w:ascii="Times New Roman" w:hAnsi="Times New Roman"/>
          <w:color w:val="000000"/>
          <w:spacing w:val="2"/>
          <w:sz w:val="20"/>
          <w:rPrChange w:id="213" w:author="Cheryl Richards" w:date="2014-02-10T08:20:00Z">
            <w:rPr>
              <w:sz w:val="20"/>
            </w:rPr>
          </w:rPrChange>
        </w:rPr>
        <w:t>s</w:t>
      </w:r>
      <w:r w:rsidRPr="00092DBF">
        <w:rPr>
          <w:rFonts w:ascii="Times New Roman" w:hAnsi="Times New Roman"/>
          <w:color w:val="000000"/>
          <w:spacing w:val="1"/>
          <w:sz w:val="20"/>
          <w:rPrChange w:id="214" w:author="Cheryl Richards" w:date="2014-02-10T08:20:00Z">
            <w:rPr>
              <w:sz w:val="20"/>
            </w:rPr>
          </w:rPrChange>
        </w:rPr>
        <w:t>h</w:t>
      </w:r>
      <w:r w:rsidRPr="00092DBF">
        <w:rPr>
          <w:rFonts w:ascii="Times New Roman" w:hAnsi="Times New Roman"/>
          <w:color w:val="000000"/>
          <w:sz w:val="20"/>
          <w:rPrChange w:id="215" w:author="Cheryl Richards" w:date="2014-02-10T08:20:00Z">
            <w:rPr>
              <w:sz w:val="20"/>
            </w:rPr>
          </w:rPrChange>
        </w:rPr>
        <w:t>ip</w:t>
      </w:r>
      <w:r w:rsidRPr="00092DBF">
        <w:rPr>
          <w:rFonts w:ascii="Times New Roman" w:hAnsi="Times New Roman"/>
          <w:color w:val="000000"/>
          <w:spacing w:val="21"/>
          <w:sz w:val="20"/>
          <w:rPrChange w:id="216" w:author="Cheryl Richards" w:date="2014-02-10T08:20:00Z">
            <w:rPr>
              <w:sz w:val="20"/>
            </w:rPr>
          </w:rPrChange>
        </w:rPr>
        <w:t xml:space="preserve"> </w:t>
      </w:r>
      <w:r w:rsidRPr="00092DBF">
        <w:rPr>
          <w:rFonts w:ascii="Times New Roman" w:hAnsi="Times New Roman"/>
          <w:color w:val="000000"/>
          <w:sz w:val="20"/>
          <w:rPrChange w:id="217" w:author="Cheryl Richards" w:date="2014-02-10T08:20:00Z">
            <w:rPr>
              <w:sz w:val="20"/>
            </w:rPr>
          </w:rPrChange>
        </w:rPr>
        <w:t>s</w:t>
      </w:r>
      <w:r w:rsidRPr="00092DBF">
        <w:rPr>
          <w:rFonts w:ascii="Times New Roman" w:hAnsi="Times New Roman"/>
          <w:color w:val="000000"/>
          <w:spacing w:val="1"/>
          <w:sz w:val="20"/>
          <w:rPrChange w:id="218" w:author="Cheryl Richards" w:date="2014-02-10T08:20:00Z">
            <w:rPr>
              <w:sz w:val="20"/>
            </w:rPr>
          </w:rPrChange>
        </w:rPr>
        <w:t>h</w:t>
      </w:r>
      <w:r w:rsidRPr="00092DBF">
        <w:rPr>
          <w:rFonts w:ascii="Times New Roman" w:hAnsi="Times New Roman"/>
          <w:color w:val="000000"/>
          <w:sz w:val="20"/>
          <w:rPrChange w:id="219" w:author="Cheryl Richards" w:date="2014-02-10T08:20:00Z">
            <w:rPr>
              <w:sz w:val="20"/>
            </w:rPr>
          </w:rPrChange>
        </w:rPr>
        <w:t>all</w:t>
      </w:r>
      <w:r w:rsidRPr="00092DBF">
        <w:rPr>
          <w:rFonts w:ascii="Times New Roman" w:hAnsi="Times New Roman"/>
          <w:color w:val="000000"/>
          <w:spacing w:val="7"/>
          <w:sz w:val="20"/>
          <w:rPrChange w:id="220" w:author="Cheryl Richards" w:date="2014-02-10T08:20:00Z">
            <w:rPr>
              <w:sz w:val="20"/>
            </w:rPr>
          </w:rPrChange>
        </w:rPr>
        <w:t xml:space="preserve"> </w:t>
      </w:r>
      <w:r w:rsidRPr="00092DBF">
        <w:rPr>
          <w:rFonts w:ascii="Times New Roman" w:hAnsi="Times New Roman"/>
          <w:color w:val="000000"/>
          <w:spacing w:val="1"/>
          <w:sz w:val="20"/>
          <w:rPrChange w:id="221" w:author="Cheryl Richards" w:date="2014-02-10T08:20:00Z">
            <w:rPr>
              <w:sz w:val="20"/>
            </w:rPr>
          </w:rPrChange>
        </w:rPr>
        <w:t>b</w:t>
      </w:r>
      <w:r w:rsidRPr="00092DBF">
        <w:rPr>
          <w:rFonts w:ascii="Times New Roman" w:hAnsi="Times New Roman"/>
          <w:color w:val="000000"/>
          <w:sz w:val="20"/>
          <w:rPrChange w:id="222" w:author="Cheryl Richards" w:date="2014-02-10T08:20:00Z">
            <w:rPr>
              <w:sz w:val="20"/>
            </w:rPr>
          </w:rPrChange>
        </w:rPr>
        <w:t>e</w:t>
      </w:r>
      <w:r w:rsidRPr="00092DBF">
        <w:rPr>
          <w:rFonts w:ascii="Times New Roman" w:hAnsi="Times New Roman"/>
          <w:color w:val="000000"/>
          <w:spacing w:val="2"/>
          <w:sz w:val="20"/>
          <w:rPrChange w:id="223" w:author="Cheryl Richards" w:date="2014-02-10T08:20:00Z">
            <w:rPr>
              <w:sz w:val="20"/>
            </w:rPr>
          </w:rPrChange>
        </w:rPr>
        <w:t xml:space="preserve"> </w:t>
      </w:r>
      <w:r w:rsidRPr="00092DBF">
        <w:rPr>
          <w:rFonts w:ascii="Times New Roman" w:hAnsi="Times New Roman"/>
          <w:color w:val="000000"/>
          <w:spacing w:val="1"/>
          <w:sz w:val="20"/>
          <w:rPrChange w:id="224" w:author="Cheryl Richards" w:date="2014-02-10T08:20:00Z">
            <w:rPr>
              <w:sz w:val="20"/>
            </w:rPr>
          </w:rPrChange>
        </w:rPr>
        <w:t>g</w:t>
      </w:r>
      <w:r w:rsidRPr="00092DBF">
        <w:rPr>
          <w:rFonts w:ascii="Times New Roman" w:hAnsi="Times New Roman"/>
          <w:color w:val="000000"/>
          <w:sz w:val="20"/>
          <w:rPrChange w:id="225" w:author="Cheryl Richards" w:date="2014-02-10T08:20:00Z">
            <w:rPr>
              <w:sz w:val="20"/>
            </w:rPr>
          </w:rPrChange>
        </w:rPr>
        <w:t>ra</w:t>
      </w:r>
      <w:r w:rsidRPr="00092DBF">
        <w:rPr>
          <w:rFonts w:ascii="Times New Roman" w:hAnsi="Times New Roman"/>
          <w:color w:val="000000"/>
          <w:spacing w:val="1"/>
          <w:sz w:val="20"/>
          <w:rPrChange w:id="226" w:author="Cheryl Richards" w:date="2014-02-10T08:20:00Z">
            <w:rPr>
              <w:sz w:val="20"/>
            </w:rPr>
          </w:rPrChange>
        </w:rPr>
        <w:t>n</w:t>
      </w:r>
      <w:r w:rsidRPr="00092DBF">
        <w:rPr>
          <w:rFonts w:ascii="Times New Roman" w:hAnsi="Times New Roman"/>
          <w:color w:val="000000"/>
          <w:spacing w:val="-1"/>
          <w:sz w:val="20"/>
          <w:rPrChange w:id="227" w:author="Cheryl Richards" w:date="2014-02-10T08:20:00Z">
            <w:rPr>
              <w:sz w:val="20"/>
            </w:rPr>
          </w:rPrChange>
        </w:rPr>
        <w:t>t</w:t>
      </w:r>
      <w:r w:rsidRPr="00092DBF">
        <w:rPr>
          <w:rFonts w:ascii="Times New Roman" w:hAnsi="Times New Roman"/>
          <w:color w:val="000000"/>
          <w:spacing w:val="-2"/>
          <w:sz w:val="20"/>
          <w:rPrChange w:id="228" w:author="Cheryl Richards" w:date="2014-02-10T08:20:00Z">
            <w:rPr>
              <w:sz w:val="20"/>
            </w:rPr>
          </w:rPrChange>
        </w:rPr>
        <w:t>e</w:t>
      </w:r>
      <w:r w:rsidRPr="00092DBF">
        <w:rPr>
          <w:rFonts w:ascii="Times New Roman" w:hAnsi="Times New Roman"/>
          <w:color w:val="000000"/>
          <w:sz w:val="20"/>
          <w:rPrChange w:id="229" w:author="Cheryl Richards" w:date="2014-02-10T08:20:00Z">
            <w:rPr>
              <w:sz w:val="20"/>
            </w:rPr>
          </w:rPrChange>
        </w:rPr>
        <w:t>d</w:t>
      </w:r>
      <w:r w:rsidRPr="00092DBF">
        <w:rPr>
          <w:rFonts w:ascii="Times New Roman" w:hAnsi="Times New Roman"/>
          <w:color w:val="000000"/>
          <w:spacing w:val="13"/>
          <w:sz w:val="20"/>
          <w:rPrChange w:id="230" w:author="Cheryl Richards" w:date="2014-02-10T08:20:00Z">
            <w:rPr>
              <w:sz w:val="20"/>
            </w:rPr>
          </w:rPrChange>
        </w:rPr>
        <w:t xml:space="preserve"> </w:t>
      </w:r>
      <w:r w:rsidRPr="00092DBF">
        <w:rPr>
          <w:rFonts w:ascii="Times New Roman" w:hAnsi="Times New Roman"/>
          <w:color w:val="000000"/>
          <w:spacing w:val="1"/>
          <w:sz w:val="20"/>
          <w:rPrChange w:id="231" w:author="Cheryl Richards" w:date="2014-02-10T08:20:00Z">
            <w:rPr>
              <w:sz w:val="20"/>
            </w:rPr>
          </w:rPrChange>
        </w:rPr>
        <w:t>upo</w:t>
      </w:r>
      <w:r w:rsidRPr="00092DBF">
        <w:rPr>
          <w:rFonts w:ascii="Times New Roman" w:hAnsi="Times New Roman"/>
          <w:color w:val="000000"/>
          <w:sz w:val="20"/>
          <w:rPrChange w:id="232" w:author="Cheryl Richards" w:date="2014-02-10T08:20:00Z">
            <w:rPr>
              <w:sz w:val="20"/>
            </w:rPr>
          </w:rPrChange>
        </w:rPr>
        <w:t>n</w:t>
      </w:r>
      <w:r w:rsidRPr="00092DBF">
        <w:rPr>
          <w:rFonts w:ascii="Times New Roman" w:hAnsi="Times New Roman"/>
          <w:color w:val="000000"/>
          <w:spacing w:val="9"/>
          <w:sz w:val="20"/>
          <w:rPrChange w:id="233" w:author="Cheryl Richards" w:date="2014-02-10T08:20:00Z">
            <w:rPr>
              <w:sz w:val="20"/>
            </w:rPr>
          </w:rPrChange>
        </w:rPr>
        <w:t xml:space="preserve"> </w:t>
      </w:r>
      <w:r w:rsidRPr="00092DBF">
        <w:rPr>
          <w:rFonts w:ascii="Times New Roman" w:hAnsi="Times New Roman"/>
          <w:color w:val="000000"/>
          <w:spacing w:val="1"/>
          <w:sz w:val="20"/>
          <w:rPrChange w:id="234" w:author="Cheryl Richards" w:date="2014-02-10T08:20:00Z">
            <w:rPr>
              <w:sz w:val="20"/>
            </w:rPr>
          </w:rPrChange>
        </w:rPr>
        <w:t>p</w:t>
      </w:r>
      <w:r w:rsidRPr="00092DBF">
        <w:rPr>
          <w:rFonts w:ascii="Times New Roman" w:hAnsi="Times New Roman"/>
          <w:color w:val="000000"/>
          <w:spacing w:val="-2"/>
          <w:sz w:val="20"/>
          <w:rPrChange w:id="235" w:author="Cheryl Richards" w:date="2014-02-10T08:20:00Z">
            <w:rPr>
              <w:sz w:val="20"/>
            </w:rPr>
          </w:rPrChange>
        </w:rPr>
        <w:t>a</w:t>
      </w:r>
      <w:r w:rsidRPr="00092DBF">
        <w:rPr>
          <w:rFonts w:ascii="Times New Roman" w:hAnsi="Times New Roman"/>
          <w:color w:val="000000"/>
          <w:spacing w:val="1"/>
          <w:sz w:val="20"/>
          <w:rPrChange w:id="236" w:author="Cheryl Richards" w:date="2014-02-10T08:20:00Z">
            <w:rPr>
              <w:sz w:val="20"/>
            </w:rPr>
          </w:rPrChange>
        </w:rPr>
        <w:t>y</w:t>
      </w:r>
      <w:r w:rsidRPr="00092DBF">
        <w:rPr>
          <w:rFonts w:ascii="Times New Roman" w:hAnsi="Times New Roman"/>
          <w:color w:val="000000"/>
          <w:sz w:val="20"/>
          <w:rPrChange w:id="237" w:author="Cheryl Richards" w:date="2014-02-10T08:20:00Z">
            <w:rPr>
              <w:sz w:val="20"/>
            </w:rPr>
          </w:rPrChange>
        </w:rPr>
        <w:t>m</w:t>
      </w:r>
      <w:r w:rsidRPr="00092DBF">
        <w:rPr>
          <w:rFonts w:ascii="Times New Roman" w:hAnsi="Times New Roman"/>
          <w:color w:val="000000"/>
          <w:spacing w:val="-1"/>
          <w:sz w:val="20"/>
          <w:rPrChange w:id="238" w:author="Cheryl Richards" w:date="2014-02-10T08:20:00Z">
            <w:rPr>
              <w:sz w:val="20"/>
            </w:rPr>
          </w:rPrChange>
        </w:rPr>
        <w:t>e</w:t>
      </w:r>
      <w:r w:rsidRPr="00092DBF">
        <w:rPr>
          <w:rFonts w:ascii="Times New Roman" w:hAnsi="Times New Roman"/>
          <w:color w:val="000000"/>
          <w:spacing w:val="1"/>
          <w:sz w:val="20"/>
          <w:rPrChange w:id="239" w:author="Cheryl Richards" w:date="2014-02-10T08:20:00Z">
            <w:rPr>
              <w:sz w:val="20"/>
            </w:rPr>
          </w:rPrChange>
        </w:rPr>
        <w:t>n</w:t>
      </w:r>
      <w:r w:rsidRPr="00092DBF">
        <w:rPr>
          <w:rFonts w:ascii="Times New Roman" w:hAnsi="Times New Roman"/>
          <w:color w:val="000000"/>
          <w:sz w:val="20"/>
          <w:rPrChange w:id="240" w:author="Cheryl Richards" w:date="2014-02-10T08:20:00Z">
            <w:rPr>
              <w:sz w:val="20"/>
            </w:rPr>
          </w:rPrChange>
        </w:rPr>
        <w:t>t</w:t>
      </w:r>
      <w:r w:rsidRPr="00092DBF">
        <w:rPr>
          <w:rFonts w:ascii="Times New Roman" w:hAnsi="Times New Roman"/>
          <w:color w:val="000000"/>
          <w:spacing w:val="13"/>
          <w:sz w:val="20"/>
          <w:rPrChange w:id="241" w:author="Cheryl Richards" w:date="2014-02-10T08:20:00Z">
            <w:rPr>
              <w:sz w:val="20"/>
            </w:rPr>
          </w:rPrChange>
        </w:rPr>
        <w:t xml:space="preserve"> </w:t>
      </w:r>
      <w:r w:rsidRPr="00092DBF">
        <w:rPr>
          <w:rFonts w:ascii="Times New Roman" w:hAnsi="Times New Roman"/>
          <w:color w:val="000000"/>
          <w:spacing w:val="1"/>
          <w:sz w:val="20"/>
          <w:rPrChange w:id="242" w:author="Cheryl Richards" w:date="2014-02-10T08:20:00Z">
            <w:rPr>
              <w:sz w:val="20"/>
            </w:rPr>
          </w:rPrChange>
        </w:rPr>
        <w:t>o</w:t>
      </w:r>
      <w:r w:rsidRPr="00092DBF">
        <w:rPr>
          <w:rFonts w:ascii="Times New Roman" w:hAnsi="Times New Roman"/>
          <w:color w:val="000000"/>
          <w:sz w:val="20"/>
          <w:rPrChange w:id="243" w:author="Cheryl Richards" w:date="2014-02-10T08:20:00Z">
            <w:rPr>
              <w:sz w:val="20"/>
            </w:rPr>
          </w:rPrChange>
        </w:rPr>
        <w:t>f</w:t>
      </w:r>
      <w:r w:rsidRPr="00092DBF">
        <w:rPr>
          <w:rFonts w:ascii="Times New Roman" w:hAnsi="Times New Roman"/>
          <w:color w:val="000000"/>
          <w:spacing w:val="6"/>
          <w:sz w:val="20"/>
          <w:rPrChange w:id="244" w:author="Cheryl Richards" w:date="2014-02-10T08:20:00Z">
            <w:rPr>
              <w:sz w:val="20"/>
            </w:rPr>
          </w:rPrChange>
        </w:rPr>
        <w:t xml:space="preserve"> </w:t>
      </w:r>
      <w:r w:rsidRPr="00092DBF">
        <w:rPr>
          <w:rFonts w:ascii="Times New Roman" w:hAnsi="Times New Roman"/>
          <w:color w:val="000000"/>
          <w:sz w:val="20"/>
          <w:rPrChange w:id="245" w:author="Cheryl Richards" w:date="2014-02-10T08:20:00Z">
            <w:rPr>
              <w:sz w:val="20"/>
            </w:rPr>
          </w:rPrChange>
        </w:rPr>
        <w:t>AAUW</w:t>
      </w:r>
      <w:r w:rsidRPr="00092DBF">
        <w:rPr>
          <w:rFonts w:ascii="Times New Roman" w:hAnsi="Times New Roman"/>
          <w:color w:val="000000"/>
          <w:spacing w:val="10"/>
          <w:sz w:val="20"/>
          <w:rPrChange w:id="246" w:author="Cheryl Richards" w:date="2014-02-10T08:20:00Z">
            <w:rPr>
              <w:sz w:val="20"/>
            </w:rPr>
          </w:rPrChange>
        </w:rPr>
        <w:t xml:space="preserve"> </w:t>
      </w:r>
      <w:r w:rsidRPr="00092DBF">
        <w:rPr>
          <w:rFonts w:ascii="Times New Roman" w:hAnsi="Times New Roman"/>
          <w:color w:val="000000"/>
          <w:spacing w:val="1"/>
          <w:sz w:val="20"/>
          <w:rPrChange w:id="247" w:author="Cheryl Richards" w:date="2014-02-10T08:20:00Z">
            <w:rPr>
              <w:sz w:val="20"/>
            </w:rPr>
          </w:rPrChange>
        </w:rPr>
        <w:t>du</w:t>
      </w:r>
      <w:r w:rsidRPr="00092DBF">
        <w:rPr>
          <w:rFonts w:ascii="Times New Roman" w:hAnsi="Times New Roman"/>
          <w:color w:val="000000"/>
          <w:spacing w:val="-2"/>
          <w:sz w:val="20"/>
          <w:rPrChange w:id="248" w:author="Cheryl Richards" w:date="2014-02-10T08:20:00Z">
            <w:rPr>
              <w:sz w:val="20"/>
            </w:rPr>
          </w:rPrChange>
        </w:rPr>
        <w:t>e</w:t>
      </w:r>
      <w:r w:rsidRPr="00092DBF">
        <w:rPr>
          <w:rFonts w:ascii="Times New Roman" w:hAnsi="Times New Roman"/>
          <w:color w:val="000000"/>
          <w:spacing w:val="2"/>
          <w:sz w:val="20"/>
          <w:rPrChange w:id="249" w:author="Cheryl Richards" w:date="2014-02-10T08:20:00Z">
            <w:rPr>
              <w:sz w:val="20"/>
            </w:rPr>
          </w:rPrChange>
        </w:rPr>
        <w:t>s</w:t>
      </w:r>
      <w:r w:rsidRPr="00092DBF">
        <w:rPr>
          <w:rFonts w:ascii="Times New Roman" w:hAnsi="Times New Roman"/>
          <w:color w:val="000000"/>
          <w:sz w:val="20"/>
          <w:rPrChange w:id="250" w:author="Cheryl Richards" w:date="2014-02-10T08:20:00Z">
            <w:rPr>
              <w:sz w:val="20"/>
            </w:rPr>
          </w:rPrChange>
        </w:rPr>
        <w:t>.</w:t>
      </w:r>
      <w:r w:rsidRPr="00092DBF">
        <w:rPr>
          <w:rFonts w:ascii="Times New Roman" w:hAnsi="Times New Roman"/>
          <w:color w:val="000000"/>
          <w:spacing w:val="7"/>
          <w:sz w:val="20"/>
          <w:rPrChange w:id="251" w:author="Cheryl Richards" w:date="2014-02-10T08:20:00Z">
            <w:rPr>
              <w:color w:val="FF0000"/>
              <w:sz w:val="20"/>
            </w:rPr>
          </w:rPrChange>
        </w:rPr>
        <w:t xml:space="preserve"> </w:t>
      </w:r>
      <w:r w:rsidRPr="00092DBF">
        <w:rPr>
          <w:rFonts w:ascii="Times New Roman" w:hAnsi="Times New Roman"/>
          <w:color w:val="000000"/>
          <w:spacing w:val="-2"/>
          <w:w w:val="102"/>
          <w:sz w:val="20"/>
          <w:rPrChange w:id="252" w:author="Cheryl Richards" w:date="2014-02-10T08:20:00Z">
            <w:rPr>
              <w:sz w:val="20"/>
            </w:rPr>
          </w:rPrChange>
        </w:rPr>
        <w:t>T</w:t>
      </w:r>
      <w:r w:rsidRPr="00092DBF">
        <w:rPr>
          <w:rFonts w:ascii="Times New Roman" w:hAnsi="Times New Roman"/>
          <w:color w:val="000000"/>
          <w:spacing w:val="1"/>
          <w:w w:val="102"/>
          <w:sz w:val="20"/>
          <w:rPrChange w:id="253" w:author="Cheryl Richards" w:date="2014-02-10T08:20:00Z">
            <w:rPr>
              <w:sz w:val="20"/>
            </w:rPr>
          </w:rPrChange>
        </w:rPr>
        <w:t>h</w:t>
      </w:r>
      <w:r w:rsidRPr="00092DBF">
        <w:rPr>
          <w:rFonts w:ascii="Times New Roman" w:hAnsi="Times New Roman"/>
          <w:color w:val="000000"/>
          <w:w w:val="102"/>
          <w:sz w:val="20"/>
          <w:rPrChange w:id="254" w:author="Cheryl Richards" w:date="2014-02-10T08:20:00Z">
            <w:rPr>
              <w:sz w:val="20"/>
            </w:rPr>
          </w:rPrChange>
        </w:rPr>
        <w:t xml:space="preserve">e </w:t>
      </w:r>
      <w:r w:rsidRPr="00092DBF">
        <w:rPr>
          <w:rFonts w:ascii="Times New Roman" w:hAnsi="Times New Roman"/>
          <w:color w:val="000000"/>
          <w:spacing w:val="1"/>
          <w:sz w:val="20"/>
          <w:rPrChange w:id="255" w:author="Cheryl Richards" w:date="2014-02-10T08:20:00Z">
            <w:rPr>
              <w:sz w:val="20"/>
            </w:rPr>
          </w:rPrChange>
        </w:rPr>
        <w:t>p</w:t>
      </w:r>
      <w:r w:rsidRPr="00092DBF">
        <w:rPr>
          <w:rFonts w:ascii="Times New Roman" w:hAnsi="Times New Roman"/>
          <w:color w:val="000000"/>
          <w:sz w:val="20"/>
          <w:rPrChange w:id="256" w:author="Cheryl Richards" w:date="2014-02-10T08:20:00Z">
            <w:rPr>
              <w:sz w:val="20"/>
            </w:rPr>
          </w:rPrChange>
        </w:rPr>
        <w:t>r</w:t>
      </w:r>
      <w:r w:rsidRPr="00092DBF">
        <w:rPr>
          <w:rFonts w:ascii="Times New Roman" w:hAnsi="Times New Roman"/>
          <w:color w:val="000000"/>
          <w:spacing w:val="-1"/>
          <w:sz w:val="20"/>
          <w:rPrChange w:id="257" w:author="Cheryl Richards" w:date="2014-02-10T08:20:00Z">
            <w:rPr>
              <w:sz w:val="20"/>
            </w:rPr>
          </w:rPrChange>
        </w:rPr>
        <w:t>o</w:t>
      </w:r>
      <w:r w:rsidRPr="00092DBF">
        <w:rPr>
          <w:rFonts w:ascii="Times New Roman" w:hAnsi="Times New Roman"/>
          <w:color w:val="000000"/>
          <w:spacing w:val="1"/>
          <w:sz w:val="20"/>
          <w:rPrChange w:id="258" w:author="Cheryl Richards" w:date="2014-02-10T08:20:00Z">
            <w:rPr>
              <w:sz w:val="20"/>
            </w:rPr>
          </w:rPrChange>
        </w:rPr>
        <w:t>v</w:t>
      </w:r>
      <w:r w:rsidRPr="00092DBF">
        <w:rPr>
          <w:rFonts w:ascii="Times New Roman" w:hAnsi="Times New Roman"/>
          <w:color w:val="000000"/>
          <w:spacing w:val="-2"/>
          <w:sz w:val="20"/>
          <w:rPrChange w:id="259" w:author="Cheryl Richards" w:date="2014-02-10T08:20:00Z">
            <w:rPr>
              <w:sz w:val="20"/>
            </w:rPr>
          </w:rPrChange>
        </w:rPr>
        <w:t>i</w:t>
      </w:r>
      <w:r w:rsidRPr="00092DBF">
        <w:rPr>
          <w:rFonts w:ascii="Times New Roman" w:hAnsi="Times New Roman"/>
          <w:color w:val="000000"/>
          <w:spacing w:val="2"/>
          <w:sz w:val="20"/>
          <w:rPrChange w:id="260" w:author="Cheryl Richards" w:date="2014-02-10T08:20:00Z">
            <w:rPr>
              <w:sz w:val="20"/>
            </w:rPr>
          </w:rPrChange>
        </w:rPr>
        <w:t>s</w:t>
      </w:r>
      <w:r w:rsidRPr="00092DBF">
        <w:rPr>
          <w:rFonts w:ascii="Times New Roman" w:hAnsi="Times New Roman"/>
          <w:color w:val="000000"/>
          <w:sz w:val="20"/>
          <w:rPrChange w:id="261" w:author="Cheryl Richards" w:date="2014-02-10T08:20:00Z">
            <w:rPr>
              <w:sz w:val="20"/>
            </w:rPr>
          </w:rPrChange>
        </w:rPr>
        <w:t>io</w:t>
      </w:r>
      <w:r w:rsidRPr="00092DBF">
        <w:rPr>
          <w:rFonts w:ascii="Times New Roman" w:hAnsi="Times New Roman"/>
          <w:color w:val="000000"/>
          <w:spacing w:val="-1"/>
          <w:sz w:val="20"/>
          <w:rPrChange w:id="262" w:author="Cheryl Richards" w:date="2014-02-10T08:20:00Z">
            <w:rPr>
              <w:sz w:val="20"/>
            </w:rPr>
          </w:rPrChange>
        </w:rPr>
        <w:t>n</w:t>
      </w:r>
      <w:r w:rsidRPr="00092DBF">
        <w:rPr>
          <w:rFonts w:ascii="Times New Roman" w:hAnsi="Times New Roman"/>
          <w:color w:val="000000"/>
          <w:sz w:val="20"/>
          <w:rPrChange w:id="263" w:author="Cheryl Richards" w:date="2014-02-10T08:20:00Z">
            <w:rPr>
              <w:sz w:val="20"/>
            </w:rPr>
          </w:rPrChange>
        </w:rPr>
        <w:t>s</w:t>
      </w:r>
      <w:r w:rsidRPr="00092DBF">
        <w:rPr>
          <w:rFonts w:ascii="Times New Roman" w:hAnsi="Times New Roman"/>
          <w:color w:val="000000"/>
          <w:spacing w:val="15"/>
          <w:sz w:val="20"/>
          <w:rPrChange w:id="264" w:author="Cheryl Richards" w:date="2014-02-10T08:20:00Z">
            <w:rPr>
              <w:sz w:val="20"/>
            </w:rPr>
          </w:rPrChange>
        </w:rPr>
        <w:t xml:space="preserve"> </w:t>
      </w:r>
      <w:r w:rsidRPr="00092DBF">
        <w:rPr>
          <w:rFonts w:ascii="Times New Roman" w:hAnsi="Times New Roman"/>
          <w:color w:val="000000"/>
          <w:spacing w:val="2"/>
          <w:sz w:val="20"/>
          <w:rPrChange w:id="265" w:author="Cheryl Richards" w:date="2014-02-10T08:20:00Z">
            <w:rPr>
              <w:sz w:val="20"/>
            </w:rPr>
          </w:rPrChange>
        </w:rPr>
        <w:t>s</w:t>
      </w:r>
      <w:r w:rsidRPr="00092DBF">
        <w:rPr>
          <w:rFonts w:ascii="Times New Roman" w:hAnsi="Times New Roman"/>
          <w:color w:val="000000"/>
          <w:spacing w:val="-2"/>
          <w:sz w:val="20"/>
          <w:rPrChange w:id="266" w:author="Cheryl Richards" w:date="2014-02-10T08:20:00Z">
            <w:rPr>
              <w:sz w:val="20"/>
            </w:rPr>
          </w:rPrChange>
        </w:rPr>
        <w:t>e</w:t>
      </w:r>
      <w:r w:rsidRPr="00092DBF">
        <w:rPr>
          <w:rFonts w:ascii="Times New Roman" w:hAnsi="Times New Roman"/>
          <w:color w:val="000000"/>
          <w:sz w:val="20"/>
          <w:rPrChange w:id="267" w:author="Cheryl Richards" w:date="2014-02-10T08:20:00Z">
            <w:rPr>
              <w:sz w:val="20"/>
            </w:rPr>
          </w:rPrChange>
        </w:rPr>
        <w:t>t</w:t>
      </w:r>
      <w:r w:rsidRPr="00092DBF">
        <w:rPr>
          <w:rFonts w:ascii="Times New Roman" w:hAnsi="Times New Roman"/>
          <w:color w:val="000000"/>
          <w:spacing w:val="4"/>
          <w:sz w:val="20"/>
          <w:rPrChange w:id="268" w:author="Cheryl Richards" w:date="2014-02-10T08:20:00Z">
            <w:rPr>
              <w:sz w:val="20"/>
            </w:rPr>
          </w:rPrChange>
        </w:rPr>
        <w:t xml:space="preserve"> </w:t>
      </w:r>
      <w:r w:rsidRPr="00092DBF">
        <w:rPr>
          <w:rFonts w:ascii="Times New Roman" w:hAnsi="Times New Roman"/>
          <w:color w:val="000000"/>
          <w:spacing w:val="1"/>
          <w:sz w:val="20"/>
          <w:rPrChange w:id="269" w:author="Cheryl Richards" w:date="2014-02-10T08:20:00Z">
            <w:rPr>
              <w:sz w:val="20"/>
            </w:rPr>
          </w:rPrChange>
        </w:rPr>
        <w:t>fo</w:t>
      </w:r>
      <w:r w:rsidRPr="00092DBF">
        <w:rPr>
          <w:rFonts w:ascii="Times New Roman" w:hAnsi="Times New Roman"/>
          <w:color w:val="000000"/>
          <w:sz w:val="20"/>
          <w:rPrChange w:id="270" w:author="Cheryl Richards" w:date="2014-02-10T08:20:00Z">
            <w:rPr>
              <w:sz w:val="20"/>
            </w:rPr>
          </w:rPrChange>
        </w:rPr>
        <w:t>rth</w:t>
      </w:r>
      <w:r w:rsidRPr="00092DBF">
        <w:rPr>
          <w:rFonts w:ascii="Times New Roman" w:hAnsi="Times New Roman"/>
          <w:color w:val="000000"/>
          <w:spacing w:val="8"/>
          <w:sz w:val="20"/>
          <w:rPrChange w:id="271" w:author="Cheryl Richards" w:date="2014-02-10T08:20:00Z">
            <w:rPr>
              <w:sz w:val="20"/>
            </w:rPr>
          </w:rPrChange>
        </w:rPr>
        <w:t xml:space="preserve"> </w:t>
      </w:r>
      <w:r w:rsidRPr="00092DBF">
        <w:rPr>
          <w:rFonts w:ascii="Times New Roman" w:hAnsi="Times New Roman"/>
          <w:color w:val="000000"/>
          <w:sz w:val="20"/>
          <w:rPrChange w:id="272" w:author="Cheryl Richards" w:date="2014-02-10T08:20:00Z">
            <w:rPr>
              <w:sz w:val="20"/>
            </w:rPr>
          </w:rPrChange>
        </w:rPr>
        <w:t>in</w:t>
      </w:r>
      <w:r w:rsidRPr="00092DBF">
        <w:rPr>
          <w:rFonts w:ascii="Times New Roman" w:hAnsi="Times New Roman"/>
          <w:color w:val="000000"/>
          <w:spacing w:val="5"/>
          <w:sz w:val="20"/>
          <w:rPrChange w:id="273" w:author="Cheryl Richards" w:date="2014-02-10T08:20:00Z">
            <w:rPr>
              <w:sz w:val="20"/>
            </w:rPr>
          </w:rPrChange>
        </w:rPr>
        <w:t xml:space="preserve"> </w:t>
      </w:r>
      <w:r w:rsidRPr="00092DBF">
        <w:rPr>
          <w:rFonts w:ascii="Times New Roman" w:hAnsi="Times New Roman"/>
          <w:color w:val="000000"/>
          <w:spacing w:val="-1"/>
          <w:sz w:val="20"/>
          <w:rPrChange w:id="274" w:author="Cheryl Richards" w:date="2014-02-10T08:20:00Z">
            <w:rPr>
              <w:sz w:val="20"/>
            </w:rPr>
          </w:rPrChange>
        </w:rPr>
        <w:t>t</w:t>
      </w:r>
      <w:r w:rsidRPr="00092DBF">
        <w:rPr>
          <w:rFonts w:ascii="Times New Roman" w:hAnsi="Times New Roman"/>
          <w:color w:val="000000"/>
          <w:spacing w:val="1"/>
          <w:sz w:val="20"/>
          <w:rPrChange w:id="275" w:author="Cheryl Richards" w:date="2014-02-10T08:20:00Z">
            <w:rPr>
              <w:sz w:val="20"/>
            </w:rPr>
          </w:rPrChange>
        </w:rPr>
        <w:t>h</w:t>
      </w:r>
      <w:r w:rsidRPr="00092DBF">
        <w:rPr>
          <w:rFonts w:ascii="Times New Roman" w:hAnsi="Times New Roman"/>
          <w:color w:val="000000"/>
          <w:sz w:val="20"/>
          <w:rPrChange w:id="276" w:author="Cheryl Richards" w:date="2014-02-10T08:20:00Z">
            <w:rPr>
              <w:sz w:val="20"/>
            </w:rPr>
          </w:rPrChange>
        </w:rPr>
        <w:t>is</w:t>
      </w:r>
      <w:r w:rsidRPr="00092DBF">
        <w:rPr>
          <w:rFonts w:ascii="Times New Roman" w:hAnsi="Times New Roman"/>
          <w:color w:val="000000"/>
          <w:spacing w:val="7"/>
          <w:sz w:val="20"/>
          <w:rPrChange w:id="277" w:author="Cheryl Richards" w:date="2014-02-10T08:20:00Z">
            <w:rPr>
              <w:sz w:val="20"/>
            </w:rPr>
          </w:rPrChange>
        </w:rPr>
        <w:t xml:space="preserve"> </w:t>
      </w:r>
      <w:r w:rsidRPr="00092DBF">
        <w:rPr>
          <w:rFonts w:ascii="Times New Roman" w:hAnsi="Times New Roman"/>
          <w:color w:val="000000"/>
          <w:spacing w:val="2"/>
          <w:sz w:val="20"/>
          <w:rPrChange w:id="278" w:author="Cheryl Richards" w:date="2014-02-10T08:20:00Z">
            <w:rPr>
              <w:sz w:val="20"/>
            </w:rPr>
          </w:rPrChange>
        </w:rPr>
        <w:t>s</w:t>
      </w:r>
      <w:r w:rsidRPr="00092DBF">
        <w:rPr>
          <w:rFonts w:ascii="Times New Roman" w:hAnsi="Times New Roman"/>
          <w:color w:val="000000"/>
          <w:spacing w:val="-2"/>
          <w:sz w:val="20"/>
          <w:rPrChange w:id="279" w:author="Cheryl Richards" w:date="2014-02-10T08:20:00Z">
            <w:rPr>
              <w:sz w:val="20"/>
            </w:rPr>
          </w:rPrChange>
        </w:rPr>
        <w:t>e</w:t>
      </w:r>
      <w:r w:rsidRPr="00092DBF">
        <w:rPr>
          <w:rFonts w:ascii="Times New Roman" w:hAnsi="Times New Roman"/>
          <w:color w:val="000000"/>
          <w:spacing w:val="-1"/>
          <w:sz w:val="20"/>
          <w:rPrChange w:id="280" w:author="Cheryl Richards" w:date="2014-02-10T08:20:00Z">
            <w:rPr>
              <w:sz w:val="20"/>
            </w:rPr>
          </w:rPrChange>
        </w:rPr>
        <w:t>ct</w:t>
      </w:r>
      <w:r w:rsidRPr="00092DBF">
        <w:rPr>
          <w:rFonts w:ascii="Times New Roman" w:hAnsi="Times New Roman"/>
          <w:color w:val="000000"/>
          <w:sz w:val="20"/>
          <w:rPrChange w:id="281" w:author="Cheryl Richards" w:date="2014-02-10T08:20:00Z">
            <w:rPr>
              <w:sz w:val="20"/>
            </w:rPr>
          </w:rPrChange>
        </w:rPr>
        <w:t>ion</w:t>
      </w:r>
      <w:r w:rsidRPr="00092DBF">
        <w:rPr>
          <w:rFonts w:ascii="Times New Roman" w:hAnsi="Times New Roman"/>
          <w:color w:val="000000"/>
          <w:spacing w:val="12"/>
          <w:sz w:val="20"/>
          <w:rPrChange w:id="282" w:author="Cheryl Richards" w:date="2014-02-10T08:20:00Z">
            <w:rPr>
              <w:sz w:val="20"/>
            </w:rPr>
          </w:rPrChange>
        </w:rPr>
        <w:t xml:space="preserve"> </w:t>
      </w:r>
      <w:r w:rsidRPr="00092DBF">
        <w:rPr>
          <w:rFonts w:ascii="Times New Roman" w:hAnsi="Times New Roman"/>
          <w:color w:val="000000"/>
          <w:sz w:val="20"/>
          <w:rPrChange w:id="283" w:author="Cheryl Richards" w:date="2014-02-10T08:20:00Z">
            <w:rPr>
              <w:sz w:val="20"/>
            </w:rPr>
          </w:rPrChange>
        </w:rPr>
        <w:t>are</w:t>
      </w:r>
      <w:r w:rsidRPr="00092DBF">
        <w:rPr>
          <w:rFonts w:ascii="Times New Roman" w:hAnsi="Times New Roman"/>
          <w:color w:val="000000"/>
          <w:spacing w:val="5"/>
          <w:sz w:val="20"/>
          <w:rPrChange w:id="284" w:author="Cheryl Richards" w:date="2014-02-10T08:20:00Z">
            <w:rPr>
              <w:sz w:val="20"/>
            </w:rPr>
          </w:rPrChange>
        </w:rPr>
        <w:t xml:space="preserve"> </w:t>
      </w:r>
      <w:r w:rsidRPr="00092DBF">
        <w:rPr>
          <w:rFonts w:ascii="Times New Roman" w:hAnsi="Times New Roman"/>
          <w:color w:val="000000"/>
          <w:spacing w:val="-1"/>
          <w:sz w:val="20"/>
          <w:rPrChange w:id="285" w:author="Cheryl Richards" w:date="2014-02-10T08:20:00Z">
            <w:rPr>
              <w:sz w:val="20"/>
            </w:rPr>
          </w:rPrChange>
        </w:rPr>
        <w:t>t</w:t>
      </w:r>
      <w:r w:rsidRPr="00092DBF">
        <w:rPr>
          <w:rFonts w:ascii="Times New Roman" w:hAnsi="Times New Roman"/>
          <w:color w:val="000000"/>
          <w:spacing w:val="1"/>
          <w:sz w:val="20"/>
          <w:rPrChange w:id="286" w:author="Cheryl Richards" w:date="2014-02-10T08:20:00Z">
            <w:rPr>
              <w:sz w:val="20"/>
            </w:rPr>
          </w:rPrChange>
        </w:rPr>
        <w:t>h</w:t>
      </w:r>
      <w:r w:rsidRPr="00092DBF">
        <w:rPr>
          <w:rFonts w:ascii="Times New Roman" w:hAnsi="Times New Roman"/>
          <w:color w:val="000000"/>
          <w:sz w:val="20"/>
          <w:rPrChange w:id="287" w:author="Cheryl Richards" w:date="2014-02-10T08:20:00Z">
            <w:rPr>
              <w:sz w:val="20"/>
            </w:rPr>
          </w:rPrChange>
        </w:rPr>
        <w:t>e</w:t>
      </w:r>
      <w:r w:rsidRPr="00092DBF">
        <w:rPr>
          <w:rFonts w:ascii="Times New Roman" w:hAnsi="Times New Roman"/>
          <w:color w:val="000000"/>
          <w:spacing w:val="5"/>
          <w:sz w:val="20"/>
          <w:rPrChange w:id="288" w:author="Cheryl Richards" w:date="2014-02-10T08:20:00Z">
            <w:rPr>
              <w:sz w:val="20"/>
            </w:rPr>
          </w:rPrChange>
        </w:rPr>
        <w:t xml:space="preserve"> </w:t>
      </w:r>
      <w:r w:rsidRPr="00092DBF">
        <w:rPr>
          <w:rFonts w:ascii="Times New Roman" w:hAnsi="Times New Roman"/>
          <w:color w:val="000000"/>
          <w:spacing w:val="2"/>
          <w:sz w:val="20"/>
          <w:rPrChange w:id="289" w:author="Cheryl Richards" w:date="2014-02-10T08:20:00Z">
            <w:rPr>
              <w:sz w:val="20"/>
            </w:rPr>
          </w:rPrChange>
        </w:rPr>
        <w:t>s</w:t>
      </w:r>
      <w:r w:rsidRPr="00092DBF">
        <w:rPr>
          <w:rFonts w:ascii="Times New Roman" w:hAnsi="Times New Roman"/>
          <w:color w:val="000000"/>
          <w:spacing w:val="1"/>
          <w:sz w:val="20"/>
          <w:rPrChange w:id="290" w:author="Cheryl Richards" w:date="2014-02-10T08:20:00Z">
            <w:rPr>
              <w:sz w:val="20"/>
            </w:rPr>
          </w:rPrChange>
        </w:rPr>
        <w:t>o</w:t>
      </w:r>
      <w:r w:rsidRPr="00092DBF">
        <w:rPr>
          <w:rFonts w:ascii="Times New Roman" w:hAnsi="Times New Roman"/>
          <w:color w:val="000000"/>
          <w:sz w:val="20"/>
          <w:rPrChange w:id="291" w:author="Cheryl Richards" w:date="2014-02-10T08:20:00Z">
            <w:rPr>
              <w:sz w:val="20"/>
            </w:rPr>
          </w:rPrChange>
        </w:rPr>
        <w:t>le</w:t>
      </w:r>
      <w:r w:rsidRPr="00092DBF">
        <w:rPr>
          <w:rFonts w:ascii="Times New Roman" w:hAnsi="Times New Roman"/>
          <w:color w:val="000000"/>
          <w:spacing w:val="4"/>
          <w:sz w:val="20"/>
          <w:rPrChange w:id="292" w:author="Cheryl Richards" w:date="2014-02-10T08:20:00Z">
            <w:rPr>
              <w:sz w:val="20"/>
            </w:rPr>
          </w:rPrChange>
        </w:rPr>
        <w:t xml:space="preserve"> </w:t>
      </w:r>
      <w:del w:id="293" w:author="Cheryl Richards" w:date="2014-02-10T08:20:00Z">
        <w:r w:rsidR="001B5509" w:rsidRPr="004635EA">
          <w:rPr>
            <w:sz w:val="20"/>
          </w:rPr>
          <w:delText xml:space="preserve">requirements of </w:delText>
        </w:r>
      </w:del>
      <w:ins w:id="294" w:author="Cheryl Richards" w:date="2014-02-10T08:20:00Z">
        <w:r w:rsidRPr="00092DBF">
          <w:rPr>
            <w:rFonts w:ascii="Times New Roman" w:hAnsi="Times New Roman"/>
            <w:color w:val="000000"/>
            <w:spacing w:val="2"/>
            <w:sz w:val="20"/>
          </w:rPr>
          <w:t>r</w:t>
        </w:r>
        <w:r w:rsidRPr="00092DBF">
          <w:rPr>
            <w:rFonts w:ascii="Times New Roman" w:hAnsi="Times New Roman"/>
            <w:color w:val="000000"/>
            <w:spacing w:val="-2"/>
            <w:sz w:val="20"/>
          </w:rPr>
          <w:t>e</w:t>
        </w:r>
        <w:r w:rsidRPr="00092DBF">
          <w:rPr>
            <w:rFonts w:ascii="Times New Roman" w:hAnsi="Times New Roman"/>
            <w:color w:val="000000"/>
            <w:spacing w:val="1"/>
            <w:sz w:val="20"/>
          </w:rPr>
          <w:t>qu</w:t>
        </w:r>
        <w:r w:rsidRPr="00092DBF">
          <w:rPr>
            <w:rFonts w:ascii="Times New Roman" w:hAnsi="Times New Roman"/>
            <w:color w:val="000000"/>
            <w:sz w:val="20"/>
          </w:rPr>
          <w:t>ir</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8"/>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6"/>
            <w:sz w:val="20"/>
          </w:rPr>
          <w:t xml:space="preserve"> </w:t>
        </w:r>
      </w:ins>
      <w:r w:rsidRPr="00092DBF">
        <w:rPr>
          <w:rFonts w:ascii="Times New Roman" w:hAnsi="Times New Roman"/>
          <w:color w:val="000000"/>
          <w:spacing w:val="-2"/>
          <w:sz w:val="20"/>
          <w:rPrChange w:id="295" w:author="Cheryl Richards" w:date="2014-02-10T08:20:00Z">
            <w:rPr>
              <w:sz w:val="20"/>
            </w:rPr>
          </w:rPrChange>
        </w:rPr>
        <w:t>e</w:t>
      </w:r>
      <w:r w:rsidRPr="00092DBF">
        <w:rPr>
          <w:rFonts w:ascii="Times New Roman" w:hAnsi="Times New Roman"/>
          <w:color w:val="000000"/>
          <w:sz w:val="20"/>
          <w:rPrChange w:id="296" w:author="Cheryl Richards" w:date="2014-02-10T08:20:00Z">
            <w:rPr>
              <w:sz w:val="20"/>
            </w:rPr>
          </w:rPrChange>
        </w:rPr>
        <w:t>ligibility</w:t>
      </w:r>
      <w:r w:rsidRPr="00092DBF">
        <w:rPr>
          <w:rFonts w:ascii="Times New Roman" w:hAnsi="Times New Roman"/>
          <w:color w:val="000000"/>
          <w:spacing w:val="15"/>
          <w:sz w:val="20"/>
          <w:rPrChange w:id="297" w:author="Cheryl Richards" w:date="2014-02-10T08:20:00Z">
            <w:rPr>
              <w:sz w:val="20"/>
            </w:rPr>
          </w:rPrChange>
        </w:rPr>
        <w:t xml:space="preserve"> </w:t>
      </w:r>
      <w:r w:rsidRPr="00092DBF">
        <w:rPr>
          <w:rFonts w:ascii="Times New Roman" w:hAnsi="Times New Roman"/>
          <w:color w:val="000000"/>
          <w:spacing w:val="2"/>
          <w:sz w:val="20"/>
          <w:rPrChange w:id="298" w:author="Cheryl Richards" w:date="2014-02-10T08:20:00Z">
            <w:rPr>
              <w:sz w:val="20"/>
            </w:rPr>
          </w:rPrChange>
        </w:rPr>
        <w:t>a</w:t>
      </w:r>
      <w:r w:rsidRPr="00092DBF">
        <w:rPr>
          <w:rFonts w:ascii="Times New Roman" w:hAnsi="Times New Roman"/>
          <w:color w:val="000000"/>
          <w:spacing w:val="1"/>
          <w:sz w:val="20"/>
          <w:rPrChange w:id="299" w:author="Cheryl Richards" w:date="2014-02-10T08:20:00Z">
            <w:rPr>
              <w:sz w:val="20"/>
            </w:rPr>
          </w:rPrChange>
        </w:rPr>
        <w:t>n</w:t>
      </w:r>
      <w:r w:rsidRPr="00092DBF">
        <w:rPr>
          <w:rFonts w:ascii="Times New Roman" w:hAnsi="Times New Roman"/>
          <w:color w:val="000000"/>
          <w:sz w:val="20"/>
          <w:rPrChange w:id="300" w:author="Cheryl Richards" w:date="2014-02-10T08:20:00Z">
            <w:rPr>
              <w:sz w:val="20"/>
            </w:rPr>
          </w:rPrChange>
        </w:rPr>
        <w:t>d</w:t>
      </w:r>
      <w:r w:rsidRPr="00092DBF">
        <w:rPr>
          <w:rFonts w:ascii="Times New Roman" w:hAnsi="Times New Roman"/>
          <w:color w:val="000000"/>
          <w:spacing w:val="7"/>
          <w:sz w:val="20"/>
          <w:rPrChange w:id="301" w:author="Cheryl Richards" w:date="2014-02-10T08:20:00Z">
            <w:rPr>
              <w:sz w:val="20"/>
            </w:rPr>
          </w:rPrChange>
        </w:rPr>
        <w:t xml:space="preserve"> </w:t>
      </w:r>
      <w:r w:rsidRPr="00092DBF">
        <w:rPr>
          <w:rFonts w:ascii="Times New Roman" w:hAnsi="Times New Roman"/>
          <w:color w:val="000000"/>
          <w:w w:val="102"/>
          <w:sz w:val="20"/>
          <w:rPrChange w:id="302" w:author="Cheryl Richards" w:date="2014-02-10T08:20:00Z">
            <w:rPr>
              <w:sz w:val="20"/>
            </w:rPr>
          </w:rPrChange>
        </w:rPr>
        <w:t>a</w:t>
      </w:r>
      <w:r w:rsidRPr="00092DBF">
        <w:rPr>
          <w:rFonts w:ascii="Times New Roman" w:hAnsi="Times New Roman"/>
          <w:color w:val="000000"/>
          <w:spacing w:val="1"/>
          <w:w w:val="102"/>
          <w:sz w:val="20"/>
          <w:rPrChange w:id="303" w:author="Cheryl Richards" w:date="2014-02-10T08:20:00Z">
            <w:rPr>
              <w:sz w:val="20"/>
            </w:rPr>
          </w:rPrChange>
        </w:rPr>
        <w:t>d</w:t>
      </w:r>
      <w:r w:rsidRPr="00092DBF">
        <w:rPr>
          <w:rFonts w:ascii="Times New Roman" w:hAnsi="Times New Roman"/>
          <w:color w:val="000000"/>
          <w:w w:val="102"/>
          <w:sz w:val="20"/>
          <w:rPrChange w:id="304" w:author="Cheryl Richards" w:date="2014-02-10T08:20:00Z">
            <w:rPr>
              <w:sz w:val="20"/>
            </w:rPr>
          </w:rPrChange>
        </w:rPr>
        <w:t>m</w:t>
      </w:r>
      <w:r w:rsidRPr="00092DBF">
        <w:rPr>
          <w:rFonts w:ascii="Times New Roman" w:hAnsi="Times New Roman"/>
          <w:color w:val="000000"/>
          <w:spacing w:val="-2"/>
          <w:w w:val="102"/>
          <w:sz w:val="20"/>
          <w:rPrChange w:id="305" w:author="Cheryl Richards" w:date="2014-02-10T08:20:00Z">
            <w:rPr>
              <w:sz w:val="20"/>
            </w:rPr>
          </w:rPrChange>
        </w:rPr>
        <w:t>i</w:t>
      </w:r>
      <w:r w:rsidRPr="00092DBF">
        <w:rPr>
          <w:rFonts w:ascii="Times New Roman" w:hAnsi="Times New Roman"/>
          <w:color w:val="000000"/>
          <w:w w:val="102"/>
          <w:sz w:val="20"/>
          <w:rPrChange w:id="306" w:author="Cheryl Richards" w:date="2014-02-10T08:20:00Z">
            <w:rPr>
              <w:sz w:val="20"/>
            </w:rPr>
          </w:rPrChange>
        </w:rPr>
        <w:t>s</w:t>
      </w:r>
      <w:r w:rsidRPr="00092DBF">
        <w:rPr>
          <w:rFonts w:ascii="Times New Roman" w:hAnsi="Times New Roman"/>
          <w:color w:val="000000"/>
          <w:spacing w:val="1"/>
          <w:w w:val="102"/>
          <w:sz w:val="20"/>
          <w:rPrChange w:id="307" w:author="Cheryl Richards" w:date="2014-02-10T08:20:00Z">
            <w:rPr>
              <w:sz w:val="20"/>
            </w:rPr>
          </w:rPrChange>
        </w:rPr>
        <w:t>s</w:t>
      </w:r>
      <w:r w:rsidRPr="00092DBF">
        <w:rPr>
          <w:rFonts w:ascii="Times New Roman" w:hAnsi="Times New Roman"/>
          <w:color w:val="000000"/>
          <w:w w:val="102"/>
          <w:sz w:val="20"/>
          <w:rPrChange w:id="308" w:author="Cheryl Richards" w:date="2014-02-10T08:20:00Z">
            <w:rPr>
              <w:sz w:val="20"/>
            </w:rPr>
          </w:rPrChange>
        </w:rPr>
        <w:t>i</w:t>
      </w:r>
      <w:r w:rsidRPr="00092DBF">
        <w:rPr>
          <w:rFonts w:ascii="Times New Roman" w:hAnsi="Times New Roman"/>
          <w:color w:val="000000"/>
          <w:spacing w:val="1"/>
          <w:w w:val="102"/>
          <w:sz w:val="20"/>
          <w:rPrChange w:id="309" w:author="Cheryl Richards" w:date="2014-02-10T08:20:00Z">
            <w:rPr>
              <w:sz w:val="20"/>
            </w:rPr>
          </w:rPrChange>
        </w:rPr>
        <w:t>b</w:t>
      </w:r>
      <w:r w:rsidRPr="00092DBF">
        <w:rPr>
          <w:rFonts w:ascii="Times New Roman" w:hAnsi="Times New Roman"/>
          <w:color w:val="000000"/>
          <w:w w:val="102"/>
          <w:sz w:val="20"/>
          <w:rPrChange w:id="310" w:author="Cheryl Richards" w:date="2014-02-10T08:20:00Z">
            <w:rPr>
              <w:sz w:val="20"/>
            </w:rPr>
          </w:rPrChange>
        </w:rPr>
        <w:t>ili</w:t>
      </w:r>
      <w:r w:rsidRPr="00092DBF">
        <w:rPr>
          <w:rFonts w:ascii="Times New Roman" w:hAnsi="Times New Roman"/>
          <w:color w:val="000000"/>
          <w:spacing w:val="-3"/>
          <w:w w:val="102"/>
          <w:sz w:val="20"/>
          <w:rPrChange w:id="311" w:author="Cheryl Richards" w:date="2014-02-10T08:20:00Z">
            <w:rPr>
              <w:sz w:val="20"/>
            </w:rPr>
          </w:rPrChange>
        </w:rPr>
        <w:t>t</w:t>
      </w:r>
      <w:r w:rsidRPr="00092DBF">
        <w:rPr>
          <w:rFonts w:ascii="Times New Roman" w:hAnsi="Times New Roman"/>
          <w:color w:val="000000"/>
          <w:w w:val="102"/>
          <w:sz w:val="20"/>
          <w:rPrChange w:id="312" w:author="Cheryl Richards" w:date="2014-02-10T08:20:00Z">
            <w:rPr>
              <w:sz w:val="20"/>
            </w:rPr>
          </w:rPrChange>
        </w:rPr>
        <w:t xml:space="preserve">y </w:t>
      </w:r>
      <w:del w:id="313" w:author="Cheryl Richards" w:date="2014-02-10T08:20:00Z">
        <w:r w:rsidR="001B5509" w:rsidRPr="004635EA">
          <w:rPr>
            <w:sz w:val="20"/>
          </w:rPr>
          <w:delText>for</w:delText>
        </w:r>
      </w:del>
      <w:ins w:id="314" w:author="Cheryl Richards" w:date="2014-02-10T08:20:00Z">
        <w:r w:rsidRPr="00092DBF">
          <w:rPr>
            <w:rFonts w:ascii="Times New Roman" w:hAnsi="Times New Roman"/>
            <w:color w:val="000000"/>
            <w:spacing w:val="-1"/>
            <w:sz w:val="20"/>
          </w:rPr>
          <w:t>t</w:t>
        </w:r>
        <w:r w:rsidRPr="00092DBF">
          <w:rPr>
            <w:rFonts w:ascii="Times New Roman" w:hAnsi="Times New Roman"/>
            <w:color w:val="000000"/>
            <w:sz w:val="20"/>
          </w:rPr>
          <w:t>o</w:t>
        </w:r>
      </w:ins>
      <w:r w:rsidRPr="00092DBF">
        <w:rPr>
          <w:rFonts w:ascii="Times New Roman" w:hAnsi="Times New Roman"/>
          <w:color w:val="000000"/>
          <w:spacing w:val="3"/>
          <w:sz w:val="20"/>
          <w:rPrChange w:id="315" w:author="Cheryl Richards" w:date="2014-02-10T08:20:00Z">
            <w:rPr>
              <w:sz w:val="20"/>
            </w:rPr>
          </w:rPrChange>
        </w:rPr>
        <w:t xml:space="preserve"> </w:t>
      </w:r>
      <w:r w:rsidRPr="00092DBF">
        <w:rPr>
          <w:rFonts w:ascii="Times New Roman" w:hAnsi="Times New Roman"/>
          <w:color w:val="000000"/>
          <w:sz w:val="20"/>
          <w:rPrChange w:id="316" w:author="Cheryl Richards" w:date="2014-02-10T08:20:00Z">
            <w:rPr>
              <w:sz w:val="20"/>
            </w:rPr>
          </w:rPrChange>
        </w:rPr>
        <w:t>m</w:t>
      </w:r>
      <w:r w:rsidRPr="00092DBF">
        <w:rPr>
          <w:rFonts w:ascii="Times New Roman" w:hAnsi="Times New Roman"/>
          <w:color w:val="000000"/>
          <w:spacing w:val="-1"/>
          <w:sz w:val="20"/>
          <w:rPrChange w:id="317" w:author="Cheryl Richards" w:date="2014-02-10T08:20:00Z">
            <w:rPr>
              <w:sz w:val="20"/>
            </w:rPr>
          </w:rPrChange>
        </w:rPr>
        <w:t>e</w:t>
      </w:r>
      <w:r w:rsidRPr="00092DBF">
        <w:rPr>
          <w:rFonts w:ascii="Times New Roman" w:hAnsi="Times New Roman"/>
          <w:color w:val="000000"/>
          <w:sz w:val="20"/>
          <w:rPrChange w:id="318" w:author="Cheryl Richards" w:date="2014-02-10T08:20:00Z">
            <w:rPr>
              <w:sz w:val="20"/>
            </w:rPr>
          </w:rPrChange>
        </w:rPr>
        <w:t>m</w:t>
      </w:r>
      <w:r w:rsidRPr="00092DBF">
        <w:rPr>
          <w:rFonts w:ascii="Times New Roman" w:hAnsi="Times New Roman"/>
          <w:color w:val="000000"/>
          <w:spacing w:val="3"/>
          <w:sz w:val="20"/>
          <w:rPrChange w:id="319" w:author="Cheryl Richards" w:date="2014-02-10T08:20:00Z">
            <w:rPr>
              <w:sz w:val="20"/>
            </w:rPr>
          </w:rPrChange>
        </w:rPr>
        <w:t>b</w:t>
      </w:r>
      <w:r w:rsidRPr="00092DBF">
        <w:rPr>
          <w:rFonts w:ascii="Times New Roman" w:hAnsi="Times New Roman"/>
          <w:color w:val="000000"/>
          <w:spacing w:val="-2"/>
          <w:sz w:val="20"/>
          <w:rPrChange w:id="320" w:author="Cheryl Richards" w:date="2014-02-10T08:20:00Z">
            <w:rPr>
              <w:sz w:val="20"/>
            </w:rPr>
          </w:rPrChange>
        </w:rPr>
        <w:t>e</w:t>
      </w:r>
      <w:r w:rsidRPr="00092DBF">
        <w:rPr>
          <w:rFonts w:ascii="Times New Roman" w:hAnsi="Times New Roman"/>
          <w:color w:val="000000"/>
          <w:sz w:val="20"/>
          <w:rPrChange w:id="321" w:author="Cheryl Richards" w:date="2014-02-10T08:20:00Z">
            <w:rPr>
              <w:sz w:val="20"/>
            </w:rPr>
          </w:rPrChange>
        </w:rPr>
        <w:t>r</w:t>
      </w:r>
      <w:r w:rsidRPr="00092DBF">
        <w:rPr>
          <w:rFonts w:ascii="Times New Roman" w:hAnsi="Times New Roman"/>
          <w:color w:val="000000"/>
          <w:spacing w:val="2"/>
          <w:sz w:val="20"/>
          <w:rPrChange w:id="322" w:author="Cheryl Richards" w:date="2014-02-10T08:20:00Z">
            <w:rPr>
              <w:sz w:val="20"/>
            </w:rPr>
          </w:rPrChange>
        </w:rPr>
        <w:t>s</w:t>
      </w:r>
      <w:r w:rsidRPr="00092DBF">
        <w:rPr>
          <w:rFonts w:ascii="Times New Roman" w:hAnsi="Times New Roman"/>
          <w:color w:val="000000"/>
          <w:spacing w:val="1"/>
          <w:sz w:val="20"/>
          <w:rPrChange w:id="323" w:author="Cheryl Richards" w:date="2014-02-10T08:20:00Z">
            <w:rPr>
              <w:sz w:val="20"/>
            </w:rPr>
          </w:rPrChange>
        </w:rPr>
        <w:t>h</w:t>
      </w:r>
      <w:r w:rsidRPr="00092DBF">
        <w:rPr>
          <w:rFonts w:ascii="Times New Roman" w:hAnsi="Times New Roman"/>
          <w:color w:val="000000"/>
          <w:sz w:val="20"/>
          <w:rPrChange w:id="324" w:author="Cheryl Richards" w:date="2014-02-10T08:20:00Z">
            <w:rPr>
              <w:sz w:val="20"/>
            </w:rPr>
          </w:rPrChange>
        </w:rPr>
        <w:t>i</w:t>
      </w:r>
      <w:r w:rsidRPr="00092DBF">
        <w:rPr>
          <w:rFonts w:ascii="Times New Roman" w:hAnsi="Times New Roman"/>
          <w:color w:val="000000"/>
          <w:spacing w:val="1"/>
          <w:sz w:val="20"/>
          <w:rPrChange w:id="325" w:author="Cheryl Richards" w:date="2014-02-10T08:20:00Z">
            <w:rPr>
              <w:sz w:val="20"/>
            </w:rPr>
          </w:rPrChange>
        </w:rPr>
        <w:t>p</w:t>
      </w:r>
      <w:r w:rsidRPr="00092DBF">
        <w:rPr>
          <w:rFonts w:ascii="Times New Roman" w:hAnsi="Times New Roman"/>
          <w:color w:val="000000"/>
          <w:sz w:val="20"/>
          <w:rPrChange w:id="326" w:author="Cheryl Richards" w:date="2014-02-10T08:20:00Z">
            <w:rPr>
              <w:sz w:val="20"/>
            </w:rPr>
          </w:rPrChange>
        </w:rPr>
        <w:t>.</w:t>
      </w:r>
      <w:r w:rsidRPr="00092DBF">
        <w:rPr>
          <w:rFonts w:ascii="Times New Roman" w:hAnsi="Times New Roman"/>
          <w:color w:val="000000"/>
          <w:spacing w:val="19"/>
          <w:sz w:val="20"/>
          <w:rPrChange w:id="327" w:author="Cheryl Richards" w:date="2014-02-10T08:20:00Z">
            <w:rPr>
              <w:sz w:val="20"/>
            </w:rPr>
          </w:rPrChange>
        </w:rPr>
        <w:t xml:space="preserve"> </w:t>
      </w:r>
      <w:del w:id="328" w:author="Cheryl Richards" w:date="2014-02-10T08:20:00Z">
        <w:r w:rsidR="001B5509" w:rsidRPr="004635EA">
          <w:rPr>
            <w:sz w:val="20"/>
          </w:rPr>
          <w:delText xml:space="preserve"> </w:delText>
        </w:r>
      </w:del>
      <w:r w:rsidRPr="00092DBF">
        <w:rPr>
          <w:rFonts w:ascii="Times New Roman" w:hAnsi="Times New Roman"/>
          <w:color w:val="000000"/>
          <w:sz w:val="20"/>
          <w:rPrChange w:id="329" w:author="Cheryl Richards" w:date="2014-02-10T08:20:00Z">
            <w:rPr>
              <w:sz w:val="20"/>
            </w:rPr>
          </w:rPrChange>
        </w:rPr>
        <w:t>R</w:t>
      </w:r>
      <w:r w:rsidRPr="00092DBF">
        <w:rPr>
          <w:rFonts w:ascii="Times New Roman" w:hAnsi="Times New Roman"/>
          <w:color w:val="000000"/>
          <w:spacing w:val="-2"/>
          <w:sz w:val="20"/>
          <w:rPrChange w:id="330" w:author="Cheryl Richards" w:date="2014-02-10T08:20:00Z">
            <w:rPr>
              <w:sz w:val="20"/>
            </w:rPr>
          </w:rPrChange>
        </w:rPr>
        <w:t>e</w:t>
      </w:r>
      <w:r w:rsidRPr="00092DBF">
        <w:rPr>
          <w:rFonts w:ascii="Times New Roman" w:hAnsi="Times New Roman"/>
          <w:color w:val="000000"/>
          <w:spacing w:val="1"/>
          <w:sz w:val="20"/>
          <w:rPrChange w:id="331" w:author="Cheryl Richards" w:date="2014-02-10T08:20:00Z">
            <w:rPr>
              <w:sz w:val="20"/>
            </w:rPr>
          </w:rPrChange>
        </w:rPr>
        <w:t>fu</w:t>
      </w:r>
      <w:r w:rsidRPr="00092DBF">
        <w:rPr>
          <w:rFonts w:ascii="Times New Roman" w:hAnsi="Times New Roman"/>
          <w:color w:val="000000"/>
          <w:spacing w:val="2"/>
          <w:sz w:val="20"/>
          <w:rPrChange w:id="332" w:author="Cheryl Richards" w:date="2014-02-10T08:20:00Z">
            <w:rPr>
              <w:sz w:val="20"/>
            </w:rPr>
          </w:rPrChange>
        </w:rPr>
        <w:t>s</w:t>
      </w:r>
      <w:r w:rsidRPr="00092DBF">
        <w:rPr>
          <w:rFonts w:ascii="Times New Roman" w:hAnsi="Times New Roman"/>
          <w:color w:val="000000"/>
          <w:sz w:val="20"/>
          <w:rPrChange w:id="333" w:author="Cheryl Richards" w:date="2014-02-10T08:20:00Z">
            <w:rPr>
              <w:sz w:val="20"/>
            </w:rPr>
          </w:rPrChange>
        </w:rPr>
        <w:t>al</w:t>
      </w:r>
      <w:r w:rsidRPr="00092DBF">
        <w:rPr>
          <w:rFonts w:ascii="Times New Roman" w:hAnsi="Times New Roman"/>
          <w:color w:val="000000"/>
          <w:spacing w:val="9"/>
          <w:sz w:val="20"/>
          <w:rPrChange w:id="334" w:author="Cheryl Richards" w:date="2014-02-10T08:20:00Z">
            <w:rPr>
              <w:sz w:val="20"/>
            </w:rPr>
          </w:rPrChange>
        </w:rPr>
        <w:t xml:space="preserve"> </w:t>
      </w:r>
      <w:r w:rsidRPr="00092DBF">
        <w:rPr>
          <w:rFonts w:ascii="Times New Roman" w:hAnsi="Times New Roman"/>
          <w:color w:val="000000"/>
          <w:spacing w:val="-1"/>
          <w:sz w:val="20"/>
          <w:rPrChange w:id="335" w:author="Cheryl Richards" w:date="2014-02-10T08:20:00Z">
            <w:rPr>
              <w:sz w:val="20"/>
            </w:rPr>
          </w:rPrChange>
        </w:rPr>
        <w:t>t</w:t>
      </w:r>
      <w:r w:rsidRPr="00092DBF">
        <w:rPr>
          <w:rFonts w:ascii="Times New Roman" w:hAnsi="Times New Roman"/>
          <w:color w:val="000000"/>
          <w:sz w:val="20"/>
          <w:rPrChange w:id="336" w:author="Cheryl Richards" w:date="2014-02-10T08:20:00Z">
            <w:rPr>
              <w:sz w:val="20"/>
            </w:rPr>
          </w:rPrChange>
        </w:rPr>
        <w:t>o</w:t>
      </w:r>
      <w:r w:rsidRPr="00092DBF">
        <w:rPr>
          <w:rFonts w:ascii="Times New Roman" w:hAnsi="Times New Roman"/>
          <w:color w:val="000000"/>
          <w:spacing w:val="3"/>
          <w:sz w:val="20"/>
          <w:rPrChange w:id="337" w:author="Cheryl Richards" w:date="2014-02-10T08:20:00Z">
            <w:rPr>
              <w:sz w:val="20"/>
            </w:rPr>
          </w:rPrChange>
        </w:rPr>
        <w:t xml:space="preserve"> </w:t>
      </w:r>
      <w:r w:rsidRPr="00092DBF">
        <w:rPr>
          <w:rFonts w:ascii="Times New Roman" w:hAnsi="Times New Roman"/>
          <w:color w:val="000000"/>
          <w:sz w:val="20"/>
          <w:rPrChange w:id="338" w:author="Cheryl Richards" w:date="2014-02-10T08:20:00Z">
            <w:rPr>
              <w:sz w:val="20"/>
            </w:rPr>
          </w:rPrChange>
        </w:rPr>
        <w:t>a</w:t>
      </w:r>
      <w:r w:rsidRPr="00092DBF">
        <w:rPr>
          <w:rFonts w:ascii="Times New Roman" w:hAnsi="Times New Roman"/>
          <w:color w:val="000000"/>
          <w:spacing w:val="1"/>
          <w:sz w:val="20"/>
          <w:rPrChange w:id="339" w:author="Cheryl Richards" w:date="2014-02-10T08:20:00Z">
            <w:rPr>
              <w:sz w:val="20"/>
            </w:rPr>
          </w:rPrChange>
        </w:rPr>
        <w:t>d</w:t>
      </w:r>
      <w:r w:rsidRPr="00092DBF">
        <w:rPr>
          <w:rFonts w:ascii="Times New Roman" w:hAnsi="Times New Roman"/>
          <w:color w:val="000000"/>
          <w:sz w:val="20"/>
          <w:rPrChange w:id="340" w:author="Cheryl Richards" w:date="2014-02-10T08:20:00Z">
            <w:rPr>
              <w:sz w:val="20"/>
            </w:rPr>
          </w:rPrChange>
        </w:rPr>
        <w:t>mit</w:t>
      </w:r>
      <w:r w:rsidRPr="00092DBF">
        <w:rPr>
          <w:rFonts w:ascii="Times New Roman" w:hAnsi="Times New Roman"/>
          <w:color w:val="000000"/>
          <w:spacing w:val="8"/>
          <w:sz w:val="20"/>
          <w:rPrChange w:id="341" w:author="Cheryl Richards" w:date="2014-02-10T08:20:00Z">
            <w:rPr>
              <w:sz w:val="20"/>
            </w:rPr>
          </w:rPrChange>
        </w:rPr>
        <w:t xml:space="preserve"> </w:t>
      </w:r>
      <w:r w:rsidRPr="00092DBF">
        <w:rPr>
          <w:rFonts w:ascii="Times New Roman" w:hAnsi="Times New Roman"/>
          <w:color w:val="000000"/>
          <w:sz w:val="20"/>
          <w:rPrChange w:id="342" w:author="Cheryl Richards" w:date="2014-02-10T08:20:00Z">
            <w:rPr>
              <w:sz w:val="20"/>
            </w:rPr>
          </w:rPrChange>
        </w:rPr>
        <w:t>an</w:t>
      </w:r>
      <w:r w:rsidRPr="00092DBF">
        <w:rPr>
          <w:rFonts w:ascii="Times New Roman" w:hAnsi="Times New Roman"/>
          <w:color w:val="000000"/>
          <w:spacing w:val="6"/>
          <w:sz w:val="20"/>
          <w:rPrChange w:id="343" w:author="Cheryl Richards" w:date="2014-02-10T08:20:00Z">
            <w:rPr>
              <w:sz w:val="20"/>
            </w:rPr>
          </w:rPrChange>
        </w:rPr>
        <w:t xml:space="preserve"> </w:t>
      </w:r>
      <w:r w:rsidRPr="00092DBF">
        <w:rPr>
          <w:rFonts w:ascii="Times New Roman" w:hAnsi="Times New Roman"/>
          <w:color w:val="000000"/>
          <w:spacing w:val="-2"/>
          <w:sz w:val="20"/>
          <w:rPrChange w:id="344" w:author="Cheryl Richards" w:date="2014-02-10T08:20:00Z">
            <w:rPr>
              <w:sz w:val="20"/>
            </w:rPr>
          </w:rPrChange>
        </w:rPr>
        <w:t>e</w:t>
      </w:r>
      <w:r w:rsidRPr="00092DBF">
        <w:rPr>
          <w:rFonts w:ascii="Times New Roman" w:hAnsi="Times New Roman"/>
          <w:color w:val="000000"/>
          <w:sz w:val="20"/>
          <w:rPrChange w:id="345" w:author="Cheryl Richards" w:date="2014-02-10T08:20:00Z">
            <w:rPr>
              <w:sz w:val="20"/>
            </w:rPr>
          </w:rPrChange>
        </w:rPr>
        <w:t>ligible</w:t>
      </w:r>
      <w:r w:rsidRPr="00092DBF">
        <w:rPr>
          <w:rFonts w:ascii="Times New Roman" w:hAnsi="Times New Roman"/>
          <w:color w:val="000000"/>
          <w:spacing w:val="12"/>
          <w:sz w:val="20"/>
          <w:rPrChange w:id="346" w:author="Cheryl Richards" w:date="2014-02-10T08:20:00Z">
            <w:rPr>
              <w:sz w:val="20"/>
            </w:rPr>
          </w:rPrChange>
        </w:rPr>
        <w:t xml:space="preserve"> </w:t>
      </w:r>
      <w:del w:id="347" w:author="Cheryl Richards" w:date="2014-02-10T08:20:00Z">
        <w:r w:rsidR="001B5509" w:rsidRPr="004635EA">
          <w:rPr>
            <w:sz w:val="20"/>
          </w:rPr>
          <w:delText>person</w:delText>
        </w:r>
      </w:del>
      <w:ins w:id="348" w:author="Cheryl Richards" w:date="2014-02-10T08:20:00Z">
        <w:r w:rsidRPr="00092DBF">
          <w:rPr>
            <w:rFonts w:ascii="Times New Roman" w:hAnsi="Times New Roman"/>
            <w:color w:val="000000"/>
            <w:sz w:val="20"/>
          </w:rPr>
          <w:t>gra</w:t>
        </w:r>
        <w:r w:rsidRPr="00092DBF">
          <w:rPr>
            <w:rFonts w:ascii="Times New Roman" w:hAnsi="Times New Roman"/>
            <w:color w:val="000000"/>
            <w:spacing w:val="1"/>
            <w:sz w:val="20"/>
          </w:rPr>
          <w:t>du</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12"/>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ins>
      <w:r w:rsidRPr="00092DBF">
        <w:rPr>
          <w:rFonts w:ascii="Times New Roman" w:hAnsi="Times New Roman"/>
          <w:color w:val="000000"/>
          <w:spacing w:val="21"/>
          <w:sz w:val="20"/>
          <w:rPrChange w:id="349" w:author="Cheryl Richards" w:date="2014-02-10T08:20:00Z">
            <w:rPr>
              <w:sz w:val="20"/>
            </w:rPr>
          </w:rPrChange>
        </w:rPr>
        <w:t xml:space="preserve"> </w:t>
      </w:r>
      <w:r w:rsidRPr="00092DBF">
        <w:rPr>
          <w:rFonts w:ascii="Times New Roman" w:hAnsi="Times New Roman"/>
          <w:color w:val="000000"/>
          <w:sz w:val="20"/>
          <w:rPrChange w:id="350" w:author="Cheryl Richards" w:date="2014-02-10T08:20:00Z">
            <w:rPr>
              <w:sz w:val="20"/>
            </w:rPr>
          </w:rPrChange>
        </w:rPr>
        <w:t>s</w:t>
      </w:r>
      <w:r w:rsidRPr="00092DBF">
        <w:rPr>
          <w:rFonts w:ascii="Times New Roman" w:hAnsi="Times New Roman"/>
          <w:color w:val="000000"/>
          <w:spacing w:val="1"/>
          <w:sz w:val="20"/>
          <w:rPrChange w:id="351" w:author="Cheryl Richards" w:date="2014-02-10T08:20:00Z">
            <w:rPr>
              <w:sz w:val="20"/>
            </w:rPr>
          </w:rPrChange>
        </w:rPr>
        <w:t>h</w:t>
      </w:r>
      <w:r w:rsidRPr="00092DBF">
        <w:rPr>
          <w:rFonts w:ascii="Times New Roman" w:hAnsi="Times New Roman"/>
          <w:color w:val="000000"/>
          <w:sz w:val="20"/>
          <w:rPrChange w:id="352" w:author="Cheryl Richards" w:date="2014-02-10T08:20:00Z">
            <w:rPr>
              <w:sz w:val="20"/>
            </w:rPr>
          </w:rPrChange>
        </w:rPr>
        <w:t>all</w:t>
      </w:r>
      <w:r w:rsidRPr="00092DBF">
        <w:rPr>
          <w:rFonts w:ascii="Times New Roman" w:hAnsi="Times New Roman"/>
          <w:color w:val="000000"/>
          <w:spacing w:val="7"/>
          <w:sz w:val="20"/>
          <w:rPrChange w:id="353" w:author="Cheryl Richards" w:date="2014-02-10T08:20:00Z">
            <w:rPr>
              <w:sz w:val="20"/>
            </w:rPr>
          </w:rPrChange>
        </w:rPr>
        <w:t xml:space="preserve"> </w:t>
      </w:r>
      <w:r w:rsidRPr="00092DBF">
        <w:rPr>
          <w:rFonts w:ascii="Times New Roman" w:hAnsi="Times New Roman"/>
          <w:color w:val="000000"/>
          <w:sz w:val="20"/>
          <w:rPrChange w:id="354" w:author="Cheryl Richards" w:date="2014-02-10T08:20:00Z">
            <w:rPr>
              <w:sz w:val="20"/>
            </w:rPr>
          </w:rPrChange>
        </w:rPr>
        <w:t>r</w:t>
      </w:r>
      <w:r w:rsidRPr="00092DBF">
        <w:rPr>
          <w:rFonts w:ascii="Times New Roman" w:hAnsi="Times New Roman"/>
          <w:color w:val="000000"/>
          <w:spacing w:val="-1"/>
          <w:sz w:val="20"/>
          <w:rPrChange w:id="355" w:author="Cheryl Richards" w:date="2014-02-10T08:20:00Z">
            <w:rPr>
              <w:sz w:val="20"/>
            </w:rPr>
          </w:rPrChange>
        </w:rPr>
        <w:t>e</w:t>
      </w:r>
      <w:r w:rsidRPr="00092DBF">
        <w:rPr>
          <w:rFonts w:ascii="Times New Roman" w:hAnsi="Times New Roman"/>
          <w:color w:val="000000"/>
          <w:spacing w:val="2"/>
          <w:sz w:val="20"/>
          <w:rPrChange w:id="356" w:author="Cheryl Richards" w:date="2014-02-10T08:20:00Z">
            <w:rPr>
              <w:sz w:val="20"/>
            </w:rPr>
          </w:rPrChange>
        </w:rPr>
        <w:t>s</w:t>
      </w:r>
      <w:r w:rsidRPr="00092DBF">
        <w:rPr>
          <w:rFonts w:ascii="Times New Roman" w:hAnsi="Times New Roman"/>
          <w:color w:val="000000"/>
          <w:spacing w:val="1"/>
          <w:sz w:val="20"/>
          <w:rPrChange w:id="357" w:author="Cheryl Richards" w:date="2014-02-10T08:20:00Z">
            <w:rPr>
              <w:sz w:val="20"/>
            </w:rPr>
          </w:rPrChange>
        </w:rPr>
        <w:t>u</w:t>
      </w:r>
      <w:r w:rsidRPr="00092DBF">
        <w:rPr>
          <w:rFonts w:ascii="Times New Roman" w:hAnsi="Times New Roman"/>
          <w:color w:val="000000"/>
          <w:sz w:val="20"/>
          <w:rPrChange w:id="358" w:author="Cheryl Richards" w:date="2014-02-10T08:20:00Z">
            <w:rPr>
              <w:sz w:val="20"/>
            </w:rPr>
          </w:rPrChange>
        </w:rPr>
        <w:t>lt</w:t>
      </w:r>
      <w:r w:rsidRPr="00092DBF">
        <w:rPr>
          <w:rFonts w:ascii="Times New Roman" w:hAnsi="Times New Roman"/>
          <w:color w:val="000000"/>
          <w:spacing w:val="8"/>
          <w:sz w:val="20"/>
          <w:rPrChange w:id="359" w:author="Cheryl Richards" w:date="2014-02-10T08:20:00Z">
            <w:rPr>
              <w:sz w:val="20"/>
            </w:rPr>
          </w:rPrChange>
        </w:rPr>
        <w:t xml:space="preserve"> </w:t>
      </w:r>
      <w:r w:rsidRPr="00092DBF">
        <w:rPr>
          <w:rFonts w:ascii="Times New Roman" w:hAnsi="Times New Roman"/>
          <w:color w:val="000000"/>
          <w:w w:val="102"/>
          <w:sz w:val="20"/>
          <w:rPrChange w:id="360" w:author="Cheryl Richards" w:date="2014-02-10T08:20:00Z">
            <w:rPr>
              <w:sz w:val="20"/>
            </w:rPr>
          </w:rPrChange>
        </w:rPr>
        <w:t xml:space="preserve">in </w:t>
      </w:r>
      <w:r w:rsidRPr="00092DBF">
        <w:rPr>
          <w:rFonts w:ascii="Times New Roman" w:hAnsi="Times New Roman"/>
          <w:color w:val="000000"/>
          <w:sz w:val="20"/>
          <w:rPrChange w:id="361" w:author="Cheryl Richards" w:date="2014-02-10T08:20:00Z">
            <w:rPr>
              <w:sz w:val="20"/>
            </w:rPr>
          </w:rPrChange>
        </w:rPr>
        <w:t>loss</w:t>
      </w:r>
      <w:r w:rsidRPr="00092DBF">
        <w:rPr>
          <w:rFonts w:ascii="Times New Roman" w:hAnsi="Times New Roman"/>
          <w:color w:val="000000"/>
          <w:spacing w:val="7"/>
          <w:sz w:val="20"/>
          <w:rPrChange w:id="362" w:author="Cheryl Richards" w:date="2014-02-10T08:20:00Z">
            <w:rPr>
              <w:sz w:val="20"/>
            </w:rPr>
          </w:rPrChange>
        </w:rPr>
        <w:t xml:space="preserve"> </w:t>
      </w:r>
      <w:r w:rsidRPr="00092DBF">
        <w:rPr>
          <w:rFonts w:ascii="Times New Roman" w:hAnsi="Times New Roman"/>
          <w:color w:val="000000"/>
          <w:spacing w:val="1"/>
          <w:sz w:val="20"/>
          <w:rPrChange w:id="363" w:author="Cheryl Richards" w:date="2014-02-10T08:20:00Z">
            <w:rPr>
              <w:sz w:val="20"/>
            </w:rPr>
          </w:rPrChange>
        </w:rPr>
        <w:t>o</w:t>
      </w:r>
      <w:r w:rsidRPr="00092DBF">
        <w:rPr>
          <w:rFonts w:ascii="Times New Roman" w:hAnsi="Times New Roman"/>
          <w:color w:val="000000"/>
          <w:sz w:val="20"/>
          <w:rPrChange w:id="364" w:author="Cheryl Richards" w:date="2014-02-10T08:20:00Z">
            <w:rPr>
              <w:sz w:val="20"/>
            </w:rPr>
          </w:rPrChange>
        </w:rPr>
        <w:t>f</w:t>
      </w:r>
      <w:r w:rsidRPr="00092DBF">
        <w:rPr>
          <w:rFonts w:ascii="Times New Roman" w:hAnsi="Times New Roman"/>
          <w:color w:val="000000"/>
          <w:spacing w:val="4"/>
          <w:sz w:val="20"/>
          <w:rPrChange w:id="365" w:author="Cheryl Richards" w:date="2014-02-10T08:20:00Z">
            <w:rPr>
              <w:sz w:val="20"/>
            </w:rPr>
          </w:rPrChange>
        </w:rPr>
        <w:t xml:space="preserve"> </w:t>
      </w:r>
      <w:r w:rsidRPr="00092DBF">
        <w:rPr>
          <w:rFonts w:ascii="Times New Roman" w:hAnsi="Times New Roman"/>
          <w:color w:val="000000"/>
          <w:sz w:val="20"/>
          <w:rPrChange w:id="366" w:author="Cheryl Richards" w:date="2014-02-10T08:20:00Z">
            <w:rPr>
              <w:sz w:val="20"/>
            </w:rPr>
          </w:rPrChange>
        </w:rPr>
        <w:t>r</w:t>
      </w:r>
      <w:r w:rsidRPr="00092DBF">
        <w:rPr>
          <w:rFonts w:ascii="Times New Roman" w:hAnsi="Times New Roman"/>
          <w:color w:val="000000"/>
          <w:spacing w:val="-1"/>
          <w:sz w:val="20"/>
          <w:rPrChange w:id="367" w:author="Cheryl Richards" w:date="2014-02-10T08:20:00Z">
            <w:rPr>
              <w:sz w:val="20"/>
            </w:rPr>
          </w:rPrChange>
        </w:rPr>
        <w:t>ec</w:t>
      </w:r>
      <w:r w:rsidRPr="00092DBF">
        <w:rPr>
          <w:rFonts w:ascii="Times New Roman" w:hAnsi="Times New Roman"/>
          <w:color w:val="000000"/>
          <w:spacing w:val="1"/>
          <w:sz w:val="20"/>
          <w:rPrChange w:id="368" w:author="Cheryl Richards" w:date="2014-02-10T08:20:00Z">
            <w:rPr>
              <w:sz w:val="20"/>
            </w:rPr>
          </w:rPrChange>
        </w:rPr>
        <w:t>o</w:t>
      </w:r>
      <w:r w:rsidRPr="00092DBF">
        <w:rPr>
          <w:rFonts w:ascii="Times New Roman" w:hAnsi="Times New Roman"/>
          <w:color w:val="000000"/>
          <w:sz w:val="20"/>
          <w:rPrChange w:id="369" w:author="Cheryl Richards" w:date="2014-02-10T08:20:00Z">
            <w:rPr>
              <w:sz w:val="20"/>
            </w:rPr>
          </w:rPrChange>
        </w:rPr>
        <w:t>g</w:t>
      </w:r>
      <w:r w:rsidRPr="00092DBF">
        <w:rPr>
          <w:rFonts w:ascii="Times New Roman" w:hAnsi="Times New Roman"/>
          <w:color w:val="000000"/>
          <w:spacing w:val="1"/>
          <w:sz w:val="20"/>
          <w:rPrChange w:id="370" w:author="Cheryl Richards" w:date="2014-02-10T08:20:00Z">
            <w:rPr>
              <w:sz w:val="20"/>
            </w:rPr>
          </w:rPrChange>
        </w:rPr>
        <w:t>n</w:t>
      </w:r>
      <w:r w:rsidRPr="00092DBF">
        <w:rPr>
          <w:rFonts w:ascii="Times New Roman" w:hAnsi="Times New Roman"/>
          <w:color w:val="000000"/>
          <w:sz w:val="20"/>
          <w:rPrChange w:id="371" w:author="Cheryl Richards" w:date="2014-02-10T08:20:00Z">
            <w:rPr>
              <w:sz w:val="20"/>
            </w:rPr>
          </w:rPrChange>
        </w:rPr>
        <w:t>i</w:t>
      </w:r>
      <w:r w:rsidRPr="00092DBF">
        <w:rPr>
          <w:rFonts w:ascii="Times New Roman" w:hAnsi="Times New Roman"/>
          <w:color w:val="000000"/>
          <w:spacing w:val="-1"/>
          <w:sz w:val="20"/>
          <w:rPrChange w:id="372" w:author="Cheryl Richards" w:date="2014-02-10T08:20:00Z">
            <w:rPr>
              <w:sz w:val="20"/>
            </w:rPr>
          </w:rPrChange>
        </w:rPr>
        <w:t>t</w:t>
      </w:r>
      <w:r w:rsidRPr="00092DBF">
        <w:rPr>
          <w:rFonts w:ascii="Times New Roman" w:hAnsi="Times New Roman"/>
          <w:color w:val="000000"/>
          <w:sz w:val="20"/>
          <w:rPrChange w:id="373" w:author="Cheryl Richards" w:date="2014-02-10T08:20:00Z">
            <w:rPr>
              <w:sz w:val="20"/>
            </w:rPr>
          </w:rPrChange>
        </w:rPr>
        <w:t>ion</w:t>
      </w:r>
      <w:r w:rsidRPr="00092DBF">
        <w:rPr>
          <w:rFonts w:ascii="Times New Roman" w:hAnsi="Times New Roman"/>
          <w:color w:val="000000"/>
          <w:spacing w:val="19"/>
          <w:sz w:val="20"/>
          <w:rPrChange w:id="374" w:author="Cheryl Richards" w:date="2014-02-10T08:20:00Z">
            <w:rPr>
              <w:sz w:val="20"/>
            </w:rPr>
          </w:rPrChange>
        </w:rPr>
        <w:t xml:space="preserve"> </w:t>
      </w:r>
      <w:r w:rsidRPr="00092DBF">
        <w:rPr>
          <w:rFonts w:ascii="Times New Roman" w:hAnsi="Times New Roman"/>
          <w:color w:val="000000"/>
          <w:spacing w:val="1"/>
          <w:sz w:val="20"/>
          <w:rPrChange w:id="375" w:author="Cheryl Richards" w:date="2014-02-10T08:20:00Z">
            <w:rPr>
              <w:sz w:val="20"/>
            </w:rPr>
          </w:rPrChange>
        </w:rPr>
        <w:t>o</w:t>
      </w:r>
      <w:r w:rsidRPr="00092DBF">
        <w:rPr>
          <w:rFonts w:ascii="Times New Roman" w:hAnsi="Times New Roman"/>
          <w:color w:val="000000"/>
          <w:sz w:val="20"/>
          <w:rPrChange w:id="376" w:author="Cheryl Richards" w:date="2014-02-10T08:20:00Z">
            <w:rPr>
              <w:sz w:val="20"/>
            </w:rPr>
          </w:rPrChange>
        </w:rPr>
        <w:t>f</w:t>
      </w:r>
      <w:r w:rsidRPr="00092DBF">
        <w:rPr>
          <w:rFonts w:ascii="Times New Roman" w:hAnsi="Times New Roman"/>
          <w:color w:val="000000"/>
          <w:spacing w:val="4"/>
          <w:sz w:val="20"/>
          <w:rPrChange w:id="377" w:author="Cheryl Richards" w:date="2014-02-10T08:20:00Z">
            <w:rPr>
              <w:sz w:val="20"/>
            </w:rPr>
          </w:rPrChange>
        </w:rPr>
        <w:t xml:space="preserve"> </w:t>
      </w:r>
      <w:del w:id="378" w:author="Cheryl Richards" w:date="2014-02-10T08:20:00Z">
        <w:r w:rsidR="001B5509" w:rsidRPr="004635EA">
          <w:rPr>
            <w:sz w:val="20"/>
          </w:rPr>
          <w:delText>the</w:delText>
        </w:r>
      </w:del>
      <w:ins w:id="379" w:author="Cheryl Richards" w:date="2014-02-10T08:20:00Z">
        <w:r w:rsidRPr="00092DBF">
          <w:rPr>
            <w:rFonts w:ascii="Times New Roman" w:hAnsi="Times New Roman"/>
            <w:color w:val="000000"/>
            <w:sz w:val="20"/>
          </w:rPr>
          <w:t>a</w:t>
        </w:r>
      </w:ins>
      <w:r w:rsidRPr="00092DBF">
        <w:rPr>
          <w:rFonts w:ascii="Times New Roman" w:hAnsi="Times New Roman"/>
          <w:color w:val="000000"/>
          <w:spacing w:val="2"/>
          <w:sz w:val="20"/>
          <w:rPrChange w:id="380" w:author="Cheryl Richards" w:date="2014-02-10T08:20:00Z">
            <w:rPr>
              <w:sz w:val="20"/>
            </w:rPr>
          </w:rPrChange>
        </w:rPr>
        <w:t xml:space="preserve"> </w:t>
      </w:r>
      <w:r w:rsidRPr="00092DBF">
        <w:rPr>
          <w:rFonts w:ascii="Times New Roman" w:hAnsi="Times New Roman"/>
          <w:color w:val="000000"/>
          <w:spacing w:val="1"/>
          <w:w w:val="102"/>
          <w:sz w:val="20"/>
          <w:rPrChange w:id="381" w:author="Cheryl Richards" w:date="2014-02-10T08:20:00Z">
            <w:rPr>
              <w:sz w:val="20"/>
            </w:rPr>
          </w:rPrChange>
        </w:rPr>
        <w:t>b</w:t>
      </w:r>
      <w:r w:rsidRPr="00092DBF">
        <w:rPr>
          <w:rFonts w:ascii="Times New Roman" w:hAnsi="Times New Roman"/>
          <w:color w:val="000000"/>
          <w:w w:val="102"/>
          <w:sz w:val="20"/>
          <w:rPrChange w:id="382" w:author="Cheryl Richards" w:date="2014-02-10T08:20:00Z">
            <w:rPr>
              <w:sz w:val="20"/>
            </w:rPr>
          </w:rPrChange>
        </w:rPr>
        <w:t>ra</w:t>
      </w:r>
      <w:r w:rsidRPr="00092DBF">
        <w:rPr>
          <w:rFonts w:ascii="Times New Roman" w:hAnsi="Times New Roman"/>
          <w:color w:val="000000"/>
          <w:spacing w:val="1"/>
          <w:w w:val="102"/>
          <w:sz w:val="20"/>
          <w:rPrChange w:id="383" w:author="Cheryl Richards" w:date="2014-02-10T08:20:00Z">
            <w:rPr>
              <w:sz w:val="20"/>
            </w:rPr>
          </w:rPrChange>
        </w:rPr>
        <w:t>n</w:t>
      </w:r>
      <w:r w:rsidRPr="00092DBF">
        <w:rPr>
          <w:rFonts w:ascii="Times New Roman" w:hAnsi="Times New Roman"/>
          <w:color w:val="000000"/>
          <w:spacing w:val="-1"/>
          <w:w w:val="102"/>
          <w:sz w:val="20"/>
          <w:rPrChange w:id="384" w:author="Cheryl Richards" w:date="2014-02-10T08:20:00Z">
            <w:rPr>
              <w:sz w:val="20"/>
            </w:rPr>
          </w:rPrChange>
        </w:rPr>
        <w:t>c</w:t>
      </w:r>
      <w:r w:rsidRPr="00092DBF">
        <w:rPr>
          <w:rFonts w:ascii="Times New Roman" w:hAnsi="Times New Roman"/>
          <w:color w:val="000000"/>
          <w:spacing w:val="1"/>
          <w:w w:val="102"/>
          <w:sz w:val="20"/>
          <w:rPrChange w:id="385" w:author="Cheryl Richards" w:date="2014-02-10T08:20:00Z">
            <w:rPr>
              <w:sz w:val="20"/>
            </w:rPr>
          </w:rPrChange>
        </w:rPr>
        <w:t>h</w:t>
      </w:r>
      <w:r w:rsidRPr="00092DBF">
        <w:rPr>
          <w:rFonts w:ascii="Times New Roman" w:hAnsi="Times New Roman"/>
          <w:color w:val="000000"/>
          <w:w w:val="102"/>
          <w:sz w:val="20"/>
          <w:rPrChange w:id="386" w:author="Cheryl Richards" w:date="2014-02-10T08:20:00Z">
            <w:rPr>
              <w:sz w:val="20"/>
            </w:rPr>
          </w:rPrChange>
        </w:rPr>
        <w:t>.</w:t>
      </w:r>
      <w:del w:id="387" w:author="Cheryl Richards" w:date="2014-02-10T08:20:00Z">
        <w:r w:rsidR="001B5509" w:rsidRPr="004635EA">
          <w:rPr>
            <w:sz w:val="20"/>
          </w:rPr>
          <w:delText xml:space="preserve">  </w:delText>
        </w:r>
      </w:del>
    </w:p>
    <w:p w14:paraId="0E35BB2B" w14:textId="77777777" w:rsidR="00442441" w:rsidRPr="00092DBF" w:rsidRDefault="00442441" w:rsidP="00A4137E">
      <w:pPr>
        <w:widowControl w:val="0"/>
        <w:autoSpaceDE w:val="0"/>
        <w:autoSpaceDN w:val="0"/>
        <w:adjustRightInd w:val="0"/>
        <w:spacing w:line="245" w:lineRule="auto"/>
        <w:ind w:left="457"/>
        <w:rPr>
          <w:ins w:id="388" w:author="Cheryl Richards" w:date="2014-02-10T08:20:00Z"/>
          <w:rFonts w:ascii="Times New Roman" w:hAnsi="Times New Roman"/>
          <w:color w:val="000000"/>
          <w:sz w:val="20"/>
        </w:rPr>
      </w:pPr>
      <w:ins w:id="389"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2</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D</w:t>
        </w:r>
        <w:r w:rsidRPr="00092DBF">
          <w:rPr>
            <w:rFonts w:ascii="Times New Roman" w:hAnsi="Times New Roman"/>
            <w:color w:val="000000"/>
            <w:spacing w:val="-2"/>
            <w:sz w:val="20"/>
          </w:rPr>
          <w:t>e</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rmi</w:t>
        </w:r>
        <w:r w:rsidRPr="00092DBF">
          <w:rPr>
            <w:rFonts w:ascii="Times New Roman" w:hAnsi="Times New Roman"/>
            <w:color w:val="000000"/>
            <w:spacing w:val="1"/>
            <w:sz w:val="20"/>
          </w:rPr>
          <w:t>n</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ion</w:t>
        </w:r>
        <w:r w:rsidRPr="00092DBF">
          <w:rPr>
            <w:rFonts w:ascii="Times New Roman" w:hAnsi="Times New Roman"/>
            <w:color w:val="000000"/>
            <w:spacing w:val="2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d</w:t>
        </w:r>
        <w:r w:rsidRPr="00092DBF">
          <w:rPr>
            <w:rFonts w:ascii="Times New Roman" w:hAnsi="Times New Roman"/>
            <w:color w:val="000000"/>
            <w:sz w:val="20"/>
          </w:rPr>
          <w:t>mis</w:t>
        </w:r>
        <w:r w:rsidRPr="00092DBF">
          <w:rPr>
            <w:rFonts w:ascii="Times New Roman" w:hAnsi="Times New Roman"/>
            <w:color w:val="000000"/>
            <w:spacing w:val="2"/>
            <w:sz w:val="20"/>
          </w:rPr>
          <w:t>s</w:t>
        </w:r>
        <w:r w:rsidRPr="00092DBF">
          <w:rPr>
            <w:rFonts w:ascii="Times New Roman" w:hAnsi="Times New Roman"/>
            <w:color w:val="000000"/>
            <w:sz w:val="20"/>
          </w:rPr>
          <w:t>i</w:t>
        </w:r>
        <w:r w:rsidRPr="00092DBF">
          <w:rPr>
            <w:rFonts w:ascii="Times New Roman" w:hAnsi="Times New Roman"/>
            <w:color w:val="000000"/>
            <w:spacing w:val="1"/>
            <w:sz w:val="20"/>
          </w:rPr>
          <w:t>b</w:t>
        </w:r>
        <w:r w:rsidRPr="00092DBF">
          <w:rPr>
            <w:rFonts w:ascii="Times New Roman" w:hAnsi="Times New Roman"/>
            <w:color w:val="000000"/>
            <w:spacing w:val="-2"/>
            <w:sz w:val="20"/>
          </w:rPr>
          <w:t>i</w:t>
        </w:r>
        <w:r w:rsidRPr="00092DBF">
          <w:rPr>
            <w:rFonts w:ascii="Times New Roman" w:hAnsi="Times New Roman"/>
            <w:color w:val="000000"/>
            <w:sz w:val="20"/>
          </w:rPr>
          <w:t>li</w:t>
        </w:r>
        <w:r w:rsidRPr="00092DBF">
          <w:rPr>
            <w:rFonts w:ascii="Times New Roman" w:hAnsi="Times New Roman"/>
            <w:color w:val="000000"/>
            <w:spacing w:val="-1"/>
            <w:sz w:val="20"/>
          </w:rPr>
          <w:t>t</w:t>
        </w:r>
        <w:r w:rsidRPr="00092DBF">
          <w:rPr>
            <w:rFonts w:ascii="Times New Roman" w:hAnsi="Times New Roman"/>
            <w:color w:val="000000"/>
            <w:sz w:val="20"/>
          </w:rPr>
          <w:t>y</w:t>
        </w:r>
        <w:r w:rsidRPr="00092DBF">
          <w:rPr>
            <w:rFonts w:ascii="Times New Roman" w:hAnsi="Times New Roman"/>
            <w:color w:val="000000"/>
            <w:spacing w:val="21"/>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w:t>
        </w:r>
        <w:r w:rsidRPr="00092DBF">
          <w:rPr>
            <w:rFonts w:ascii="Times New Roman" w:hAnsi="Times New Roman"/>
            <w:color w:val="000000"/>
            <w:spacing w:val="1"/>
            <w:sz w:val="20"/>
          </w:rPr>
          <w:t>p</w:t>
        </w:r>
        <w:r w:rsidRPr="00092DBF">
          <w:rPr>
            <w:rFonts w:ascii="Times New Roman" w:hAnsi="Times New Roman"/>
            <w:color w:val="000000"/>
            <w:sz w:val="20"/>
          </w:rPr>
          <w:t>.</w:t>
        </w:r>
        <w:r w:rsidRPr="00092DBF">
          <w:rPr>
            <w:rFonts w:ascii="Times New Roman" w:hAnsi="Times New Roman"/>
            <w:color w:val="000000"/>
            <w:spacing w:val="20"/>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y</w:t>
        </w:r>
        <w:r w:rsidRPr="00092DBF">
          <w:rPr>
            <w:rFonts w:ascii="Times New Roman" w:hAnsi="Times New Roman"/>
            <w:color w:val="000000"/>
            <w:spacing w:val="7"/>
            <w:sz w:val="20"/>
          </w:rPr>
          <w:t xml:space="preserve"> </w:t>
        </w:r>
        <w:r w:rsidRPr="00092DBF">
          <w:rPr>
            <w:rFonts w:ascii="Times New Roman" w:hAnsi="Times New Roman"/>
            <w:color w:val="000000"/>
            <w:sz w:val="20"/>
          </w:rPr>
          <w:t>gra</w:t>
        </w:r>
        <w:r w:rsidRPr="00092DBF">
          <w:rPr>
            <w:rFonts w:ascii="Times New Roman" w:hAnsi="Times New Roman"/>
            <w:color w:val="000000"/>
            <w:spacing w:val="1"/>
            <w:sz w:val="20"/>
          </w:rPr>
          <w:t>du</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c</w:t>
        </w:r>
        <w:r w:rsidRPr="00092DBF">
          <w:rPr>
            <w:rFonts w:ascii="Times New Roman" w:hAnsi="Times New Roman"/>
            <w:color w:val="000000"/>
            <w:sz w:val="20"/>
          </w:rPr>
          <w:t>laims</w:t>
        </w:r>
        <w:r w:rsidRPr="00092DBF">
          <w:rPr>
            <w:rFonts w:ascii="Times New Roman" w:hAnsi="Times New Roman"/>
            <w:color w:val="000000"/>
            <w:spacing w:val="12"/>
            <w:sz w:val="20"/>
          </w:rPr>
          <w:t xml:space="preserve"> </w:t>
        </w:r>
        <w:r w:rsidRPr="00092DBF">
          <w:rPr>
            <w:rFonts w:ascii="Times New Roman" w:hAnsi="Times New Roman"/>
            <w:color w:val="000000"/>
            <w:spacing w:val="1"/>
            <w:w w:val="102"/>
            <w:sz w:val="20"/>
          </w:rPr>
          <w:t>qu</w:t>
        </w:r>
        <w:r w:rsidRPr="00092DBF">
          <w:rPr>
            <w:rFonts w:ascii="Times New Roman" w:hAnsi="Times New Roman"/>
            <w:color w:val="000000"/>
            <w:w w:val="102"/>
            <w:sz w:val="20"/>
          </w:rPr>
          <w:t>al</w:t>
        </w:r>
        <w:r w:rsidRPr="00092DBF">
          <w:rPr>
            <w:rFonts w:ascii="Times New Roman" w:hAnsi="Times New Roman"/>
            <w:color w:val="000000"/>
            <w:spacing w:val="-2"/>
            <w:w w:val="102"/>
            <w:sz w:val="20"/>
          </w:rPr>
          <w:t>i</w:t>
        </w:r>
        <w:r w:rsidRPr="00092DBF">
          <w:rPr>
            <w:rFonts w:ascii="Times New Roman" w:hAnsi="Times New Roman"/>
            <w:color w:val="000000"/>
            <w:spacing w:val="1"/>
            <w:w w:val="102"/>
            <w:sz w:val="20"/>
          </w:rPr>
          <w:t>f</w:t>
        </w:r>
        <w:r w:rsidRPr="00092DBF">
          <w:rPr>
            <w:rFonts w:ascii="Times New Roman" w:hAnsi="Times New Roman"/>
            <w:color w:val="000000"/>
            <w:w w:val="102"/>
            <w:sz w:val="20"/>
          </w:rPr>
          <w:t>i</w:t>
        </w:r>
        <w:r w:rsidRPr="00092DBF">
          <w:rPr>
            <w:rFonts w:ascii="Times New Roman" w:hAnsi="Times New Roman"/>
            <w:color w:val="000000"/>
            <w:spacing w:val="-1"/>
            <w:w w:val="102"/>
            <w:sz w:val="20"/>
          </w:rPr>
          <w:t>c</w:t>
        </w:r>
        <w:r w:rsidRPr="00092DBF">
          <w:rPr>
            <w:rFonts w:ascii="Times New Roman" w:hAnsi="Times New Roman"/>
            <w:color w:val="000000"/>
            <w:w w:val="102"/>
            <w:sz w:val="20"/>
          </w:rPr>
          <w:t>a</w:t>
        </w:r>
        <w:r w:rsidRPr="00092DBF">
          <w:rPr>
            <w:rFonts w:ascii="Times New Roman" w:hAnsi="Times New Roman"/>
            <w:color w:val="000000"/>
            <w:spacing w:val="-1"/>
            <w:w w:val="102"/>
            <w:sz w:val="20"/>
          </w:rPr>
          <w:t>t</w:t>
        </w:r>
        <w:r w:rsidRPr="00092DBF">
          <w:rPr>
            <w:rFonts w:ascii="Times New Roman" w:hAnsi="Times New Roman"/>
            <w:color w:val="000000"/>
            <w:w w:val="102"/>
            <w:sz w:val="20"/>
          </w:rPr>
          <w:t xml:space="preserve">ion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z w:val="20"/>
          </w:rPr>
          <w:t>in</w:t>
        </w:r>
        <w:r w:rsidRPr="00092DBF">
          <w:rPr>
            <w:rFonts w:ascii="Times New Roman" w:hAnsi="Times New Roman"/>
            <w:color w:val="000000"/>
            <w:spacing w:val="4"/>
            <w:sz w:val="20"/>
          </w:rPr>
          <w:t xml:space="preserve"> </w:t>
        </w:r>
        <w:r w:rsidRPr="00092DBF">
          <w:rPr>
            <w:rFonts w:ascii="Times New Roman" w:hAnsi="Times New Roman"/>
            <w:color w:val="000000"/>
            <w:sz w:val="20"/>
          </w:rPr>
          <w:t>AA</w:t>
        </w:r>
        <w:r w:rsidRPr="00092DBF">
          <w:rPr>
            <w:rFonts w:ascii="Times New Roman" w:hAnsi="Times New Roman"/>
            <w:color w:val="000000"/>
            <w:spacing w:val="-2"/>
            <w:sz w:val="20"/>
          </w:rPr>
          <w:t>U</w:t>
        </w:r>
        <w:r w:rsidRPr="00092DBF">
          <w:rPr>
            <w:rFonts w:ascii="Times New Roman" w:hAnsi="Times New Roman"/>
            <w:color w:val="000000"/>
            <w:sz w:val="20"/>
          </w:rPr>
          <w:t>W</w:t>
        </w:r>
        <w:r w:rsidRPr="00092DBF">
          <w:rPr>
            <w:rFonts w:ascii="Times New Roman" w:hAnsi="Times New Roman"/>
            <w:color w:val="000000"/>
            <w:spacing w:val="10"/>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h</w:t>
        </w:r>
        <w:r w:rsidRPr="00092DBF">
          <w:rPr>
            <w:rFonts w:ascii="Times New Roman" w:hAnsi="Times New Roman"/>
            <w:color w:val="000000"/>
            <w:spacing w:val="-2"/>
            <w:sz w:val="20"/>
          </w:rPr>
          <w:t>a</w:t>
        </w:r>
        <w:r w:rsidRPr="00092DBF">
          <w:rPr>
            <w:rFonts w:ascii="Times New Roman" w:hAnsi="Times New Roman"/>
            <w:color w:val="000000"/>
            <w:sz w:val="20"/>
          </w:rPr>
          <w:t>s</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2"/>
            <w:sz w:val="20"/>
          </w:rPr>
          <w:t>ee</w:t>
        </w:r>
        <w:r w:rsidRPr="00092DBF">
          <w:rPr>
            <w:rFonts w:ascii="Times New Roman" w:hAnsi="Times New Roman"/>
            <w:color w:val="000000"/>
            <w:sz w:val="20"/>
          </w:rPr>
          <w:t>n</w:t>
        </w:r>
        <w:r w:rsidRPr="00092DBF">
          <w:rPr>
            <w:rFonts w:ascii="Times New Roman" w:hAnsi="Times New Roman"/>
            <w:color w:val="000000"/>
            <w:spacing w:val="9"/>
            <w:sz w:val="20"/>
          </w:rPr>
          <w:t xml:space="preserve"> </w:t>
        </w:r>
        <w:r w:rsidRPr="00092DBF">
          <w:rPr>
            <w:rFonts w:ascii="Times New Roman" w:hAnsi="Times New Roman"/>
            <w:color w:val="000000"/>
            <w:spacing w:val="2"/>
            <w:sz w:val="20"/>
          </w:rPr>
          <w:t>r</w:t>
        </w:r>
        <w:r w:rsidRPr="00092DBF">
          <w:rPr>
            <w:rFonts w:ascii="Times New Roman" w:hAnsi="Times New Roman"/>
            <w:color w:val="000000"/>
            <w:spacing w:val="-2"/>
            <w:sz w:val="20"/>
          </w:rPr>
          <w:t>e</w:t>
        </w:r>
        <w:r w:rsidRPr="00092DBF">
          <w:rPr>
            <w:rFonts w:ascii="Times New Roman" w:hAnsi="Times New Roman"/>
            <w:color w:val="000000"/>
            <w:spacing w:val="1"/>
            <w:sz w:val="20"/>
          </w:rPr>
          <w:t>fu</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d</w:t>
        </w:r>
        <w:r w:rsidRPr="00092DBF">
          <w:rPr>
            <w:rFonts w:ascii="Times New Roman" w:hAnsi="Times New Roman"/>
            <w:color w:val="000000"/>
            <w:sz w:val="20"/>
          </w:rPr>
          <w:t>m</w:t>
        </w:r>
        <w:r w:rsidRPr="00092DBF">
          <w:rPr>
            <w:rFonts w:ascii="Times New Roman" w:hAnsi="Times New Roman"/>
            <w:color w:val="000000"/>
            <w:spacing w:val="-2"/>
            <w:sz w:val="20"/>
          </w:rPr>
          <w:t>i</w:t>
        </w:r>
        <w:r w:rsidRPr="00092DBF">
          <w:rPr>
            <w:rFonts w:ascii="Times New Roman" w:hAnsi="Times New Roman"/>
            <w:color w:val="000000"/>
            <w:sz w:val="20"/>
          </w:rPr>
          <w:t>s</w:t>
        </w:r>
        <w:r w:rsidRPr="00092DBF">
          <w:rPr>
            <w:rFonts w:ascii="Times New Roman" w:hAnsi="Times New Roman"/>
            <w:color w:val="000000"/>
            <w:spacing w:val="1"/>
            <w:sz w:val="20"/>
          </w:rPr>
          <w:t>s</w:t>
        </w:r>
        <w:r w:rsidRPr="00092DBF">
          <w:rPr>
            <w:rFonts w:ascii="Times New Roman" w:hAnsi="Times New Roman"/>
            <w:color w:val="000000"/>
            <w:sz w:val="20"/>
          </w:rPr>
          <w:t>i</w:t>
        </w:r>
        <w:r w:rsidRPr="00092DBF">
          <w:rPr>
            <w:rFonts w:ascii="Times New Roman" w:hAnsi="Times New Roman"/>
            <w:color w:val="000000"/>
            <w:spacing w:val="-1"/>
            <w:sz w:val="20"/>
          </w:rPr>
          <w:t>o</w:t>
        </w:r>
        <w:r w:rsidRPr="00092DBF">
          <w:rPr>
            <w:rFonts w:ascii="Times New Roman" w:hAnsi="Times New Roman"/>
            <w:color w:val="000000"/>
            <w:sz w:val="20"/>
          </w:rPr>
          <w:t>n</w:t>
        </w:r>
        <w:r w:rsidRPr="00092DBF">
          <w:rPr>
            <w:rFonts w:ascii="Times New Roman" w:hAnsi="Times New Roman"/>
            <w:color w:val="000000"/>
            <w:spacing w:val="20"/>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3"/>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y</w:t>
        </w:r>
        <w:r w:rsidRPr="00092DBF">
          <w:rPr>
            <w:rFonts w:ascii="Times New Roman" w:hAnsi="Times New Roman"/>
            <w:color w:val="000000"/>
            <w:spacing w:val="5"/>
            <w:sz w:val="20"/>
          </w:rPr>
          <w:t xml:space="preserve"> </w:t>
        </w:r>
        <w:r w:rsidRPr="00092DBF">
          <w:rPr>
            <w:rFonts w:ascii="Times New Roman" w:hAnsi="Times New Roman"/>
            <w:color w:val="000000"/>
            <w:w w:val="102"/>
            <w:sz w:val="20"/>
          </w:rPr>
          <w:t xml:space="preserve">an </w:t>
        </w:r>
        <w:r w:rsidRPr="00092DBF">
          <w:rPr>
            <w:rFonts w:ascii="Times New Roman" w:hAnsi="Times New Roman"/>
            <w:color w:val="000000"/>
            <w:spacing w:val="1"/>
            <w:sz w:val="20"/>
          </w:rPr>
          <w:t>off</w:t>
        </w:r>
        <w:r w:rsidRPr="00092DBF">
          <w:rPr>
            <w:rFonts w:ascii="Times New Roman" w:hAnsi="Times New Roman"/>
            <w:color w:val="000000"/>
            <w:sz w:val="20"/>
          </w:rPr>
          <w:t>i</w:t>
        </w:r>
        <w:r w:rsidRPr="00092DBF">
          <w:rPr>
            <w:rFonts w:ascii="Times New Roman" w:hAnsi="Times New Roman"/>
            <w:color w:val="000000"/>
            <w:spacing w:val="-1"/>
            <w:sz w:val="20"/>
          </w:rPr>
          <w:t>c</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z w:val="20"/>
          </w:rPr>
          <w:t>may</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2"/>
            <w:sz w:val="20"/>
          </w:rPr>
          <w:t>r</w:t>
        </w:r>
        <w:r w:rsidRPr="00092DBF">
          <w:rPr>
            <w:rFonts w:ascii="Times New Roman" w:hAnsi="Times New Roman"/>
            <w:color w:val="000000"/>
            <w:spacing w:val="-2"/>
            <w:sz w:val="20"/>
          </w:rPr>
          <w:t>e</w:t>
        </w:r>
        <w:r w:rsidRPr="00092DBF">
          <w:rPr>
            <w:rFonts w:ascii="Times New Roman" w:hAnsi="Times New Roman"/>
            <w:color w:val="000000"/>
            <w:spacing w:val="1"/>
            <w:sz w:val="20"/>
          </w:rPr>
          <w:t>d</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ials</w:t>
        </w:r>
        <w:r w:rsidRPr="00092DBF">
          <w:rPr>
            <w:rFonts w:ascii="Times New Roman" w:hAnsi="Times New Roman"/>
            <w:color w:val="000000"/>
            <w:spacing w:val="18"/>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z w:val="20"/>
          </w:rPr>
          <w:t>AA</w:t>
        </w:r>
        <w:r w:rsidRPr="00092DBF">
          <w:rPr>
            <w:rFonts w:ascii="Times New Roman" w:hAnsi="Times New Roman"/>
            <w:color w:val="000000"/>
            <w:spacing w:val="2"/>
            <w:sz w:val="20"/>
          </w:rPr>
          <w:t>U</w:t>
        </w:r>
        <w:r w:rsidRPr="00092DBF">
          <w:rPr>
            <w:rFonts w:ascii="Times New Roman" w:hAnsi="Times New Roman"/>
            <w:color w:val="000000"/>
            <w:sz w:val="20"/>
          </w:rPr>
          <w:t>W</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1"/>
            <w:sz w:val="20"/>
          </w:rPr>
          <w:t>o</w:t>
        </w:r>
        <w:r w:rsidRPr="00092DBF">
          <w:rPr>
            <w:rFonts w:ascii="Times New Roman" w:hAnsi="Times New Roman"/>
            <w:color w:val="000000"/>
            <w:sz w:val="20"/>
          </w:rPr>
          <w:t>ard</w:t>
        </w:r>
        <w:r w:rsidRPr="00092DBF">
          <w:rPr>
            <w:rFonts w:ascii="Times New Roman" w:hAnsi="Times New Roman"/>
            <w:color w:val="000000"/>
            <w:spacing w:val="10"/>
            <w:sz w:val="20"/>
          </w:rPr>
          <w:t xml:space="preserve"> </w:t>
        </w:r>
        <w:r w:rsidRPr="00092DBF">
          <w:rPr>
            <w:rFonts w:ascii="Times New Roman" w:hAnsi="Times New Roman"/>
            <w:color w:val="000000"/>
            <w:spacing w:val="1"/>
            <w:w w:val="102"/>
            <w:sz w:val="20"/>
          </w:rPr>
          <w:t>o</w:t>
        </w:r>
        <w:r w:rsidRPr="00092DBF">
          <w:rPr>
            <w:rFonts w:ascii="Times New Roman" w:hAnsi="Times New Roman"/>
            <w:color w:val="000000"/>
            <w:w w:val="102"/>
            <w:sz w:val="20"/>
          </w:rPr>
          <w:t xml:space="preserve">f </w:t>
        </w:r>
        <w:r w:rsidRPr="00092DBF">
          <w:rPr>
            <w:rFonts w:ascii="Times New Roman" w:hAnsi="Times New Roman"/>
            <w:color w:val="000000"/>
            <w:spacing w:val="1"/>
            <w:sz w:val="20"/>
          </w:rPr>
          <w:t>D</w:t>
        </w:r>
        <w:r w:rsidRPr="00092DBF">
          <w:rPr>
            <w:rFonts w:ascii="Times New Roman" w:hAnsi="Times New Roman"/>
            <w:color w:val="000000"/>
            <w:sz w:val="20"/>
          </w:rPr>
          <w:t>ir</w:t>
        </w:r>
        <w:r w:rsidRPr="00092DBF">
          <w:rPr>
            <w:rFonts w:ascii="Times New Roman" w:hAnsi="Times New Roman"/>
            <w:color w:val="000000"/>
            <w:spacing w:val="-1"/>
            <w:sz w:val="20"/>
          </w:rPr>
          <w:t>ect</w:t>
        </w:r>
        <w:r w:rsidRPr="00092DBF">
          <w:rPr>
            <w:rFonts w:ascii="Times New Roman" w:hAnsi="Times New Roman"/>
            <w:color w:val="000000"/>
            <w:spacing w:val="1"/>
            <w:sz w:val="20"/>
          </w:rPr>
          <w:t>o</w:t>
        </w:r>
        <w:r w:rsidRPr="00092DBF">
          <w:rPr>
            <w:rFonts w:ascii="Times New Roman" w:hAnsi="Times New Roman"/>
            <w:color w:val="000000"/>
            <w:sz w:val="20"/>
          </w:rPr>
          <w:t>rs</w:t>
        </w:r>
        <w:r w:rsidRPr="00092DBF">
          <w:rPr>
            <w:rFonts w:ascii="Times New Roman" w:hAnsi="Times New Roman"/>
            <w:color w:val="000000"/>
            <w:spacing w:val="16"/>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2"/>
            <w:sz w:val="20"/>
          </w:rPr>
          <w:t>e</w:t>
        </w:r>
        <w:r w:rsidRPr="00092DBF">
          <w:rPr>
            <w:rFonts w:ascii="Times New Roman" w:hAnsi="Times New Roman"/>
            <w:color w:val="000000"/>
            <w:spacing w:val="1"/>
            <w:sz w:val="20"/>
          </w:rPr>
          <w:t>w</w:t>
        </w:r>
        <w:r w:rsidRPr="00092DBF">
          <w:rPr>
            <w:rFonts w:ascii="Times New Roman" w:hAnsi="Times New Roman"/>
            <w:color w:val="000000"/>
            <w:sz w:val="20"/>
          </w:rPr>
          <w:t>.</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d</w:t>
        </w:r>
        <w:r w:rsidRPr="00092DBF">
          <w:rPr>
            <w:rFonts w:ascii="Times New Roman" w:hAnsi="Times New Roman"/>
            <w:color w:val="000000"/>
            <w:spacing w:val="-2"/>
            <w:sz w:val="20"/>
          </w:rPr>
          <w:t>e</w:t>
        </w:r>
        <w:r w:rsidRPr="00092DBF">
          <w:rPr>
            <w:rFonts w:ascii="Times New Roman" w:hAnsi="Times New Roman"/>
            <w:color w:val="000000"/>
            <w:spacing w:val="-1"/>
            <w:sz w:val="20"/>
          </w:rPr>
          <w:t>c</w:t>
        </w:r>
        <w:r w:rsidRPr="00092DBF">
          <w:rPr>
            <w:rFonts w:ascii="Times New Roman" w:hAnsi="Times New Roman"/>
            <w:color w:val="000000"/>
            <w:sz w:val="20"/>
          </w:rPr>
          <w:t>i</w:t>
        </w:r>
        <w:r w:rsidRPr="00092DBF">
          <w:rPr>
            <w:rFonts w:ascii="Times New Roman" w:hAnsi="Times New Roman"/>
            <w:color w:val="000000"/>
            <w:spacing w:val="2"/>
            <w:sz w:val="20"/>
          </w:rPr>
          <w:t>s</w:t>
        </w:r>
        <w:r w:rsidRPr="00092DBF">
          <w:rPr>
            <w:rFonts w:ascii="Times New Roman" w:hAnsi="Times New Roman"/>
            <w:color w:val="000000"/>
            <w:sz w:val="20"/>
          </w:rPr>
          <w:t>ion</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z w:val="20"/>
          </w:rPr>
          <w:t>AAUW</w:t>
        </w:r>
        <w:r w:rsidRPr="00092DBF">
          <w:rPr>
            <w:rFonts w:ascii="Times New Roman" w:hAnsi="Times New Roman"/>
            <w:color w:val="000000"/>
            <w:spacing w:val="16"/>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1"/>
            <w:sz w:val="20"/>
          </w:rPr>
          <w:t>o</w:t>
        </w:r>
        <w:r w:rsidRPr="00092DBF">
          <w:rPr>
            <w:rFonts w:ascii="Times New Roman" w:hAnsi="Times New Roman"/>
            <w:color w:val="000000"/>
            <w:sz w:val="20"/>
          </w:rPr>
          <w:t>ard</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D</w:t>
        </w:r>
        <w:r w:rsidRPr="00092DBF">
          <w:rPr>
            <w:rFonts w:ascii="Times New Roman" w:hAnsi="Times New Roman"/>
            <w:color w:val="000000"/>
            <w:sz w:val="20"/>
          </w:rPr>
          <w:t>ir</w:t>
        </w:r>
        <w:r w:rsidRPr="00092DBF">
          <w:rPr>
            <w:rFonts w:ascii="Times New Roman" w:hAnsi="Times New Roman"/>
            <w:color w:val="000000"/>
            <w:spacing w:val="-1"/>
            <w:sz w:val="20"/>
          </w:rPr>
          <w:t>ect</w:t>
        </w:r>
        <w:r w:rsidRPr="00092DBF">
          <w:rPr>
            <w:rFonts w:ascii="Times New Roman" w:hAnsi="Times New Roman"/>
            <w:color w:val="000000"/>
            <w:spacing w:val="1"/>
            <w:sz w:val="20"/>
          </w:rPr>
          <w:t>o</w:t>
        </w:r>
        <w:r w:rsidRPr="00092DBF">
          <w:rPr>
            <w:rFonts w:ascii="Times New Roman" w:hAnsi="Times New Roman"/>
            <w:color w:val="000000"/>
            <w:sz w:val="20"/>
          </w:rPr>
          <w:t>rs</w:t>
        </w:r>
        <w:r w:rsidRPr="00092DBF">
          <w:rPr>
            <w:rFonts w:ascii="Times New Roman" w:hAnsi="Times New Roman"/>
            <w:color w:val="000000"/>
            <w:spacing w:val="16"/>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2"/>
            <w:sz w:val="20"/>
          </w:rPr>
          <w:t xml:space="preserve"> </w:t>
        </w:r>
        <w:r w:rsidRPr="00092DBF">
          <w:rPr>
            <w:rFonts w:ascii="Times New Roman" w:hAnsi="Times New Roman"/>
            <w:color w:val="000000"/>
            <w:spacing w:val="1"/>
            <w:w w:val="102"/>
            <w:sz w:val="20"/>
          </w:rPr>
          <w:t>f</w:t>
        </w:r>
        <w:r w:rsidRPr="00092DBF">
          <w:rPr>
            <w:rFonts w:ascii="Times New Roman" w:hAnsi="Times New Roman"/>
            <w:color w:val="000000"/>
            <w:w w:val="102"/>
            <w:sz w:val="20"/>
          </w:rPr>
          <w:t>i</w:t>
        </w:r>
        <w:r w:rsidRPr="00092DBF">
          <w:rPr>
            <w:rFonts w:ascii="Times New Roman" w:hAnsi="Times New Roman"/>
            <w:color w:val="000000"/>
            <w:spacing w:val="1"/>
            <w:w w:val="102"/>
            <w:sz w:val="20"/>
          </w:rPr>
          <w:t>n</w:t>
        </w:r>
        <w:r w:rsidRPr="00092DBF">
          <w:rPr>
            <w:rFonts w:ascii="Times New Roman" w:hAnsi="Times New Roman"/>
            <w:color w:val="000000"/>
            <w:w w:val="102"/>
            <w:sz w:val="20"/>
          </w:rPr>
          <w:t>al.</w:t>
        </w:r>
      </w:ins>
    </w:p>
    <w:p w14:paraId="3E5A124D" w14:textId="77777777" w:rsidR="00442441" w:rsidRPr="00092DBF" w:rsidRDefault="00442441" w:rsidP="00A4137E">
      <w:pPr>
        <w:widowControl w:val="0"/>
        <w:autoSpaceDE w:val="0"/>
        <w:autoSpaceDN w:val="0"/>
        <w:adjustRightInd w:val="0"/>
        <w:spacing w:line="245" w:lineRule="auto"/>
        <w:ind w:left="457"/>
        <w:rPr>
          <w:ins w:id="390" w:author="Cheryl Richards" w:date="2014-02-10T08:20:00Z"/>
          <w:rFonts w:ascii="Times New Roman" w:hAnsi="Times New Roman"/>
          <w:color w:val="000000"/>
          <w:sz w:val="20"/>
        </w:rPr>
      </w:pPr>
      <w:ins w:id="391"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3</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z w:val="20"/>
          </w:rPr>
          <w:t>Sa</w:t>
        </w:r>
        <w:r w:rsidRPr="00092DBF">
          <w:rPr>
            <w:rFonts w:ascii="Times New Roman" w:hAnsi="Times New Roman"/>
            <w:color w:val="000000"/>
            <w:spacing w:val="1"/>
            <w:sz w:val="20"/>
          </w:rPr>
          <w:t>v</w:t>
        </w:r>
        <w:r w:rsidRPr="00092DBF">
          <w:rPr>
            <w:rFonts w:ascii="Times New Roman" w:hAnsi="Times New Roman"/>
            <w:color w:val="000000"/>
            <w:spacing w:val="-2"/>
            <w:sz w:val="20"/>
          </w:rPr>
          <w:t>i</w:t>
        </w:r>
        <w:r w:rsidRPr="00092DBF">
          <w:rPr>
            <w:rFonts w:ascii="Times New Roman" w:hAnsi="Times New Roman"/>
            <w:color w:val="000000"/>
            <w:spacing w:val="1"/>
            <w:sz w:val="20"/>
          </w:rPr>
          <w:t>n</w:t>
        </w:r>
        <w:r w:rsidRPr="00092DBF">
          <w:rPr>
            <w:rFonts w:ascii="Times New Roman" w:hAnsi="Times New Roman"/>
            <w:color w:val="000000"/>
            <w:sz w:val="20"/>
          </w:rPr>
          <w:t>g</w:t>
        </w:r>
        <w:r w:rsidRPr="00092DBF">
          <w:rPr>
            <w:rFonts w:ascii="Times New Roman" w:hAnsi="Times New Roman"/>
            <w:color w:val="000000"/>
            <w:spacing w:val="9"/>
            <w:sz w:val="20"/>
          </w:rPr>
          <w:t xml:space="preserve"> </w:t>
        </w:r>
        <w:r w:rsidRPr="00092DBF">
          <w:rPr>
            <w:rFonts w:ascii="Times New Roman" w:hAnsi="Times New Roman"/>
            <w:color w:val="000000"/>
            <w:sz w:val="20"/>
          </w:rPr>
          <w:t>Clau</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z w:val="20"/>
          </w:rPr>
          <w:t>.</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N</w:t>
        </w:r>
        <w:r w:rsidRPr="00092DBF">
          <w:rPr>
            <w:rFonts w:ascii="Times New Roman" w:hAnsi="Times New Roman"/>
            <w:color w:val="000000"/>
            <w:sz w:val="20"/>
          </w:rPr>
          <w:t>o</w:t>
        </w:r>
        <w:r w:rsidRPr="00092DBF">
          <w:rPr>
            <w:rFonts w:ascii="Times New Roman" w:hAnsi="Times New Roman"/>
            <w:color w:val="000000"/>
            <w:spacing w:val="6"/>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nd</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5"/>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z w:val="20"/>
          </w:rPr>
          <w:t>lo</w:t>
        </w:r>
        <w:r w:rsidRPr="00092DBF">
          <w:rPr>
            <w:rFonts w:ascii="Times New Roman" w:hAnsi="Times New Roman"/>
            <w:color w:val="000000"/>
            <w:spacing w:val="2"/>
            <w:sz w:val="20"/>
          </w:rPr>
          <w:t>s</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pacing w:val="1"/>
            <w:sz w:val="20"/>
          </w:rPr>
          <w:t>du</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8"/>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y</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h</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ge</w:t>
        </w:r>
        <w:r w:rsidRPr="00092DBF">
          <w:rPr>
            <w:rFonts w:ascii="Times New Roman" w:hAnsi="Times New Roman"/>
            <w:color w:val="000000"/>
            <w:spacing w:val="9"/>
            <w:sz w:val="20"/>
          </w:rPr>
          <w:t xml:space="preserve"> </w:t>
        </w:r>
        <w:r w:rsidRPr="00092DBF">
          <w:rPr>
            <w:rFonts w:ascii="Times New Roman" w:hAnsi="Times New Roman"/>
            <w:color w:val="000000"/>
            <w:sz w:val="20"/>
          </w:rPr>
          <w:t>in</w:t>
        </w:r>
        <w:r w:rsidRPr="00092DBF">
          <w:rPr>
            <w:rFonts w:ascii="Times New Roman" w:hAnsi="Times New Roman"/>
            <w:color w:val="000000"/>
            <w:spacing w:val="4"/>
            <w:sz w:val="20"/>
          </w:rPr>
          <w:t xml:space="preserve"> </w:t>
        </w:r>
        <w:r w:rsidRPr="00092DBF">
          <w:rPr>
            <w:rFonts w:ascii="Times New Roman" w:hAnsi="Times New Roman"/>
            <w:color w:val="000000"/>
            <w:spacing w:val="-1"/>
            <w:w w:val="102"/>
            <w:sz w:val="20"/>
          </w:rPr>
          <w:t>t</w:t>
        </w:r>
        <w:r w:rsidRPr="00092DBF">
          <w:rPr>
            <w:rFonts w:ascii="Times New Roman" w:hAnsi="Times New Roman"/>
            <w:color w:val="000000"/>
            <w:spacing w:val="3"/>
            <w:w w:val="102"/>
            <w:sz w:val="20"/>
          </w:rPr>
          <w:t>h</w:t>
        </w:r>
        <w:r w:rsidRPr="00092DBF">
          <w:rPr>
            <w:rFonts w:ascii="Times New Roman" w:hAnsi="Times New Roman"/>
            <w:color w:val="000000"/>
            <w:w w:val="102"/>
            <w:sz w:val="20"/>
          </w:rPr>
          <w:t xml:space="preserve">e </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z w:val="20"/>
          </w:rPr>
          <w:t>s</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du</w:t>
        </w:r>
        <w:r w:rsidRPr="00092DBF">
          <w:rPr>
            <w:rFonts w:ascii="Times New Roman" w:hAnsi="Times New Roman"/>
            <w:color w:val="000000"/>
            <w:spacing w:val="-1"/>
            <w:sz w:val="20"/>
          </w:rPr>
          <w:t>c</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8"/>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pacing w:val="-1"/>
            <w:sz w:val="20"/>
          </w:rPr>
          <w:t>t</w:t>
        </w:r>
        <w:r w:rsidRPr="00092DBF">
          <w:rPr>
            <w:rFonts w:ascii="Times New Roman" w:hAnsi="Times New Roman"/>
            <w:color w:val="000000"/>
            <w:sz w:val="20"/>
          </w:rPr>
          <w:t>ion</w:t>
        </w:r>
        <w:r w:rsidRPr="00092DBF">
          <w:rPr>
            <w:rFonts w:ascii="Times New Roman" w:hAnsi="Times New Roman"/>
            <w:color w:val="000000"/>
            <w:spacing w:val="17"/>
            <w:sz w:val="20"/>
          </w:rPr>
          <w:t xml:space="preserve"> </w:t>
        </w:r>
        <w:r w:rsidRPr="00092DBF">
          <w:rPr>
            <w:rFonts w:ascii="Times New Roman" w:hAnsi="Times New Roman"/>
            <w:color w:val="000000"/>
            <w:spacing w:val="1"/>
            <w:sz w:val="20"/>
          </w:rPr>
          <w:t>up</w:t>
        </w:r>
        <w:r w:rsidRPr="00092DBF">
          <w:rPr>
            <w:rFonts w:ascii="Times New Roman" w:hAnsi="Times New Roman"/>
            <w:color w:val="000000"/>
            <w:spacing w:val="-1"/>
            <w:sz w:val="20"/>
          </w:rPr>
          <w:t>o</w:t>
        </w:r>
        <w:r w:rsidRPr="00092DBF">
          <w:rPr>
            <w:rFonts w:ascii="Times New Roman" w:hAnsi="Times New Roman"/>
            <w:color w:val="000000"/>
            <w:sz w:val="20"/>
          </w:rPr>
          <w:t>n</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i</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q</w:t>
        </w:r>
        <w:r w:rsidRPr="00092DBF">
          <w:rPr>
            <w:rFonts w:ascii="Times New Roman" w:hAnsi="Times New Roman"/>
            <w:color w:val="000000"/>
            <w:spacing w:val="1"/>
            <w:sz w:val="20"/>
          </w:rPr>
          <w:t>u</w:t>
        </w:r>
        <w:r w:rsidRPr="00092DBF">
          <w:rPr>
            <w:rFonts w:ascii="Times New Roman" w:hAnsi="Times New Roman"/>
            <w:color w:val="000000"/>
            <w:sz w:val="20"/>
          </w:rPr>
          <w:t>ali</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1"/>
            <w:sz w:val="20"/>
          </w:rPr>
          <w:t>c</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ion</w:t>
        </w:r>
        <w:r w:rsidRPr="00092DBF">
          <w:rPr>
            <w:rFonts w:ascii="Times New Roman" w:hAnsi="Times New Roman"/>
            <w:color w:val="000000"/>
            <w:spacing w:val="20"/>
            <w:sz w:val="20"/>
          </w:rPr>
          <w:t xml:space="preserve"> </w:t>
        </w:r>
        <w:r w:rsidRPr="00092DBF">
          <w:rPr>
            <w:rFonts w:ascii="Times New Roman" w:hAnsi="Times New Roman"/>
            <w:color w:val="000000"/>
            <w:spacing w:val="1"/>
            <w:sz w:val="20"/>
          </w:rPr>
          <w:t>f</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pacing w:val="1"/>
            <w:sz w:val="20"/>
          </w:rPr>
          <w:t>w</w:t>
        </w:r>
        <w:r w:rsidRPr="00092DBF">
          <w:rPr>
            <w:rFonts w:ascii="Times New Roman" w:hAnsi="Times New Roman"/>
            <w:color w:val="000000"/>
            <w:spacing w:val="-2"/>
            <w:sz w:val="20"/>
          </w:rPr>
          <w:t>a</w:t>
        </w:r>
        <w:r w:rsidRPr="00092DBF">
          <w:rPr>
            <w:rFonts w:ascii="Times New Roman" w:hAnsi="Times New Roman"/>
            <w:color w:val="000000"/>
            <w:sz w:val="20"/>
          </w:rPr>
          <w:t>s</w:t>
        </w:r>
        <w:r w:rsidRPr="00092DBF">
          <w:rPr>
            <w:rFonts w:ascii="Times New Roman" w:hAnsi="Times New Roman"/>
            <w:color w:val="000000"/>
            <w:spacing w:val="7"/>
            <w:sz w:val="20"/>
          </w:rPr>
          <w:t xml:space="preserve"> </w:t>
        </w:r>
        <w:r w:rsidRPr="00092DBF">
          <w:rPr>
            <w:rFonts w:ascii="Times New Roman" w:hAnsi="Times New Roman"/>
            <w:color w:val="000000"/>
            <w:spacing w:val="1"/>
            <w:w w:val="102"/>
            <w:sz w:val="20"/>
          </w:rPr>
          <w:t>b</w:t>
        </w:r>
        <w:r w:rsidRPr="00092DBF">
          <w:rPr>
            <w:rFonts w:ascii="Times New Roman" w:hAnsi="Times New Roman"/>
            <w:color w:val="000000"/>
            <w:spacing w:val="-2"/>
            <w:w w:val="102"/>
            <w:sz w:val="20"/>
          </w:rPr>
          <w:t>a</w:t>
        </w:r>
        <w:r w:rsidRPr="00092DBF">
          <w:rPr>
            <w:rFonts w:ascii="Times New Roman" w:hAnsi="Times New Roman"/>
            <w:color w:val="000000"/>
            <w:spacing w:val="2"/>
            <w:w w:val="102"/>
            <w:sz w:val="20"/>
          </w:rPr>
          <w:t>s</w:t>
        </w:r>
        <w:r w:rsidRPr="00092DBF">
          <w:rPr>
            <w:rFonts w:ascii="Times New Roman" w:hAnsi="Times New Roman"/>
            <w:color w:val="000000"/>
            <w:spacing w:val="-2"/>
            <w:w w:val="102"/>
            <w:sz w:val="20"/>
          </w:rPr>
          <w:t>e</w:t>
        </w:r>
        <w:r w:rsidRPr="00092DBF">
          <w:rPr>
            <w:rFonts w:ascii="Times New Roman" w:hAnsi="Times New Roman"/>
            <w:color w:val="000000"/>
            <w:spacing w:val="1"/>
            <w:w w:val="102"/>
            <w:sz w:val="20"/>
          </w:rPr>
          <w:t>d</w:t>
        </w:r>
        <w:r w:rsidRPr="00092DBF">
          <w:rPr>
            <w:rFonts w:ascii="Times New Roman" w:hAnsi="Times New Roman"/>
            <w:color w:val="000000"/>
            <w:w w:val="102"/>
            <w:sz w:val="20"/>
          </w:rPr>
          <w:t>.</w:t>
        </w:r>
      </w:ins>
    </w:p>
    <w:p w14:paraId="207CD7DC" w14:textId="77777777" w:rsidR="00442441" w:rsidRPr="00092DBF" w:rsidRDefault="00442441" w:rsidP="00442441">
      <w:pPr>
        <w:widowControl w:val="0"/>
        <w:autoSpaceDE w:val="0"/>
        <w:autoSpaceDN w:val="0"/>
        <w:adjustRightInd w:val="0"/>
        <w:ind w:left="457"/>
        <w:rPr>
          <w:ins w:id="392" w:author="Cheryl Richards" w:date="2014-02-10T08:20:00Z"/>
          <w:rFonts w:ascii="Times New Roman" w:hAnsi="Times New Roman"/>
          <w:color w:val="000000"/>
          <w:sz w:val="20"/>
        </w:rPr>
      </w:pPr>
      <w:ins w:id="393"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4</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z w:val="20"/>
          </w:rPr>
          <w:t>Ca</w:t>
        </w:r>
        <w:r w:rsidRPr="00092DBF">
          <w:rPr>
            <w:rFonts w:ascii="Times New Roman" w:hAnsi="Times New Roman"/>
            <w:color w:val="000000"/>
            <w:spacing w:val="-1"/>
            <w:sz w:val="20"/>
          </w:rPr>
          <w:t>t</w:t>
        </w:r>
        <w:r w:rsidRPr="00092DBF">
          <w:rPr>
            <w:rFonts w:ascii="Times New Roman" w:hAnsi="Times New Roman"/>
            <w:color w:val="000000"/>
            <w:sz w:val="20"/>
          </w:rPr>
          <w:t>ego</w:t>
        </w:r>
        <w:r w:rsidRPr="00092DBF">
          <w:rPr>
            <w:rFonts w:ascii="Times New Roman" w:hAnsi="Times New Roman"/>
            <w:color w:val="000000"/>
            <w:spacing w:val="1"/>
            <w:sz w:val="20"/>
          </w:rPr>
          <w:t>r</w:t>
        </w:r>
        <w:r w:rsidRPr="00092DBF">
          <w:rPr>
            <w:rFonts w:ascii="Times New Roman" w:hAnsi="Times New Roman"/>
            <w:color w:val="000000"/>
            <w:sz w:val="20"/>
          </w:rPr>
          <w:t>i</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7"/>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pacing w:val="1"/>
            <w:w w:val="102"/>
            <w:sz w:val="20"/>
          </w:rPr>
          <w:t>M</w:t>
        </w:r>
        <w:r w:rsidRPr="00092DBF">
          <w:rPr>
            <w:rFonts w:ascii="Times New Roman" w:hAnsi="Times New Roman"/>
            <w:color w:val="000000"/>
            <w:spacing w:val="-2"/>
            <w:w w:val="102"/>
            <w:sz w:val="20"/>
          </w:rPr>
          <w:t>e</w:t>
        </w:r>
        <w:r w:rsidRPr="00092DBF">
          <w:rPr>
            <w:rFonts w:ascii="Times New Roman" w:hAnsi="Times New Roman"/>
            <w:color w:val="000000"/>
            <w:w w:val="102"/>
            <w:sz w:val="20"/>
          </w:rPr>
          <w:t>m</w:t>
        </w:r>
        <w:r w:rsidRPr="00092DBF">
          <w:rPr>
            <w:rFonts w:ascii="Times New Roman" w:hAnsi="Times New Roman"/>
            <w:color w:val="000000"/>
            <w:spacing w:val="1"/>
            <w:w w:val="102"/>
            <w:sz w:val="20"/>
          </w:rPr>
          <w:t>b</w:t>
        </w:r>
        <w:r w:rsidRPr="00092DBF">
          <w:rPr>
            <w:rFonts w:ascii="Times New Roman" w:hAnsi="Times New Roman"/>
            <w:color w:val="000000"/>
            <w:w w:val="102"/>
            <w:sz w:val="20"/>
          </w:rPr>
          <w:t>er</w:t>
        </w:r>
        <w:r w:rsidRPr="00092DBF">
          <w:rPr>
            <w:rFonts w:ascii="Times New Roman" w:hAnsi="Times New Roman"/>
            <w:color w:val="000000"/>
            <w:spacing w:val="2"/>
            <w:w w:val="102"/>
            <w:sz w:val="20"/>
          </w:rPr>
          <w:t>s</w:t>
        </w:r>
        <w:r w:rsidRPr="00092DBF">
          <w:rPr>
            <w:rFonts w:ascii="Times New Roman" w:hAnsi="Times New Roman"/>
            <w:color w:val="000000"/>
            <w:spacing w:val="-1"/>
            <w:w w:val="102"/>
            <w:sz w:val="20"/>
          </w:rPr>
          <w:t>h</w:t>
        </w:r>
        <w:r w:rsidRPr="00092DBF">
          <w:rPr>
            <w:rFonts w:ascii="Times New Roman" w:hAnsi="Times New Roman"/>
            <w:color w:val="000000"/>
            <w:w w:val="102"/>
            <w:sz w:val="20"/>
          </w:rPr>
          <w:t>i</w:t>
        </w:r>
        <w:r w:rsidRPr="00092DBF">
          <w:rPr>
            <w:rFonts w:ascii="Times New Roman" w:hAnsi="Times New Roman"/>
            <w:color w:val="000000"/>
            <w:spacing w:val="1"/>
            <w:w w:val="102"/>
            <w:sz w:val="20"/>
          </w:rPr>
          <w:t>p</w:t>
        </w:r>
        <w:r w:rsidRPr="00092DBF">
          <w:rPr>
            <w:rFonts w:ascii="Times New Roman" w:hAnsi="Times New Roman"/>
            <w:color w:val="000000"/>
            <w:w w:val="102"/>
            <w:sz w:val="20"/>
          </w:rPr>
          <w:t>.</w:t>
        </w:r>
      </w:ins>
    </w:p>
    <w:p w14:paraId="7071DC20" w14:textId="77777777" w:rsidR="00442441" w:rsidRPr="00092DBF" w:rsidRDefault="00442441" w:rsidP="00A4137E">
      <w:pPr>
        <w:widowControl w:val="0"/>
        <w:autoSpaceDE w:val="0"/>
        <w:autoSpaceDN w:val="0"/>
        <w:adjustRightInd w:val="0"/>
        <w:spacing w:before="7" w:line="245" w:lineRule="auto"/>
        <w:ind w:left="690"/>
        <w:rPr>
          <w:ins w:id="394" w:author="Cheryl Richards" w:date="2014-02-10T08:20:00Z"/>
          <w:rFonts w:ascii="Times New Roman" w:hAnsi="Times New Roman"/>
          <w:color w:val="000000"/>
          <w:sz w:val="20"/>
        </w:rPr>
      </w:pPr>
      <w:ins w:id="395" w:author="Cheryl Richards" w:date="2014-02-10T08:20:00Z">
        <w:r w:rsidRPr="00092DBF">
          <w:rPr>
            <w:rFonts w:ascii="Times New Roman" w:hAnsi="Times New Roman"/>
            <w:color w:val="000000"/>
            <w:spacing w:val="1"/>
            <w:sz w:val="20"/>
          </w:rPr>
          <w:t>(</w:t>
        </w:r>
        <w:r w:rsidRPr="00092DBF">
          <w:rPr>
            <w:rFonts w:ascii="Times New Roman" w:hAnsi="Times New Roman"/>
            <w:color w:val="000000"/>
            <w:sz w:val="20"/>
          </w:rPr>
          <w:t>a)</w:t>
        </w:r>
        <w:r w:rsidRPr="00092DBF">
          <w:rPr>
            <w:rFonts w:ascii="Times New Roman" w:hAnsi="Times New Roman"/>
            <w:color w:val="000000"/>
            <w:spacing w:val="5"/>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n</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3"/>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z w:val="20"/>
          </w:rPr>
          <w:t>is</w:t>
        </w:r>
        <w:r w:rsidRPr="00092DBF">
          <w:rPr>
            <w:rFonts w:ascii="Times New Roman" w:hAnsi="Times New Roman"/>
            <w:color w:val="000000"/>
            <w:spacing w:val="3"/>
            <w:sz w:val="20"/>
          </w:rPr>
          <w:t xml:space="preserve"> </w:t>
        </w:r>
        <w:r w:rsidRPr="00092DBF">
          <w:rPr>
            <w:rFonts w:ascii="Times New Roman" w:hAnsi="Times New Roman"/>
            <w:color w:val="000000"/>
            <w:sz w:val="20"/>
          </w:rPr>
          <w:t>an</w:t>
        </w:r>
        <w:r w:rsidRPr="00092DBF">
          <w:rPr>
            <w:rFonts w:ascii="Times New Roman" w:hAnsi="Times New Roman"/>
            <w:color w:val="000000"/>
            <w:spacing w:val="5"/>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nd</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w</w:t>
        </w:r>
        <w:r w:rsidRPr="00092DBF">
          <w:rPr>
            <w:rFonts w:ascii="Times New Roman" w:hAnsi="Times New Roman"/>
            <w:color w:val="000000"/>
            <w:spacing w:val="-1"/>
            <w:sz w:val="20"/>
          </w:rPr>
          <w:t>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w:t>
        </w:r>
        <w:r w:rsidRPr="00092DBF">
          <w:rPr>
            <w:rFonts w:ascii="Times New Roman" w:hAnsi="Times New Roman"/>
            <w:color w:val="000000"/>
            <w:spacing w:val="-1"/>
            <w:sz w:val="20"/>
          </w:rPr>
          <w:t>y</w:t>
        </w:r>
        <w:r w:rsidRPr="00092DBF">
          <w:rPr>
            <w:rFonts w:ascii="Times New Roman" w:hAnsi="Times New Roman"/>
            <w:color w:val="000000"/>
            <w:sz w:val="20"/>
          </w:rPr>
          <w:t>s</w:t>
        </w:r>
        <w:r w:rsidRPr="00092DBF">
          <w:rPr>
            <w:rFonts w:ascii="Times New Roman" w:hAnsi="Times New Roman"/>
            <w:color w:val="000000"/>
            <w:spacing w:val="8"/>
            <w:sz w:val="20"/>
          </w:rPr>
          <w:t xml:space="preserve"> </w:t>
        </w:r>
        <w:r w:rsidRPr="00092DBF">
          <w:rPr>
            <w:rFonts w:ascii="Times New Roman" w:hAnsi="Times New Roman"/>
            <w:color w:val="000000"/>
            <w:spacing w:val="-2"/>
            <w:sz w:val="20"/>
          </w:rPr>
          <w:t>a</w:t>
        </w:r>
        <w:r w:rsidRPr="00092DBF">
          <w:rPr>
            <w:rFonts w:ascii="Times New Roman" w:hAnsi="Times New Roman"/>
            <w:color w:val="000000"/>
            <w:spacing w:val="1"/>
            <w:sz w:val="20"/>
          </w:rPr>
          <w:t>nnu</w:t>
        </w:r>
        <w:r w:rsidRPr="00092DBF">
          <w:rPr>
            <w:rFonts w:ascii="Times New Roman" w:hAnsi="Times New Roman"/>
            <w:color w:val="000000"/>
            <w:spacing w:val="-2"/>
            <w:sz w:val="20"/>
          </w:rPr>
          <w:t>a</w:t>
        </w:r>
        <w:r w:rsidRPr="00092DBF">
          <w:rPr>
            <w:rFonts w:ascii="Times New Roman" w:hAnsi="Times New Roman"/>
            <w:color w:val="000000"/>
            <w:sz w:val="20"/>
          </w:rPr>
          <w:t>l</w:t>
        </w:r>
        <w:r w:rsidRPr="00092DBF">
          <w:rPr>
            <w:rFonts w:ascii="Times New Roman" w:hAnsi="Times New Roman"/>
            <w:color w:val="000000"/>
            <w:spacing w:val="10"/>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du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8"/>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w</w:t>
        </w:r>
        <w:r w:rsidRPr="00092DBF">
          <w:rPr>
            <w:rFonts w:ascii="Times New Roman" w:hAnsi="Times New Roman"/>
            <w:color w:val="000000"/>
            <w:spacing w:val="1"/>
            <w:sz w:val="20"/>
          </w:rPr>
          <w:t>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z w:val="20"/>
          </w:rPr>
          <w:t>may</w:t>
        </w:r>
        <w:r w:rsidRPr="00092DBF">
          <w:rPr>
            <w:rFonts w:ascii="Times New Roman" w:hAnsi="Times New Roman"/>
            <w:color w:val="000000"/>
            <w:spacing w:val="8"/>
            <w:sz w:val="20"/>
          </w:rPr>
          <w:t xml:space="preserve"> </w:t>
        </w:r>
        <w:r w:rsidRPr="00092DBF">
          <w:rPr>
            <w:rFonts w:ascii="Times New Roman" w:hAnsi="Times New Roman"/>
            <w:color w:val="000000"/>
            <w:spacing w:val="1"/>
            <w:w w:val="102"/>
            <w:sz w:val="20"/>
          </w:rPr>
          <w:t>o</w:t>
        </w:r>
        <w:r w:rsidRPr="00092DBF">
          <w:rPr>
            <w:rFonts w:ascii="Times New Roman" w:hAnsi="Times New Roman"/>
            <w:color w:val="000000"/>
            <w:w w:val="102"/>
            <w:sz w:val="20"/>
          </w:rPr>
          <w:t xml:space="preserve">r </w:t>
        </w:r>
        <w:r w:rsidRPr="00092DBF">
          <w:rPr>
            <w:rFonts w:ascii="Times New Roman" w:hAnsi="Times New Roman"/>
            <w:color w:val="000000"/>
            <w:sz w:val="20"/>
          </w:rPr>
          <w:t>may</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no</w:t>
        </w:r>
        <w:r w:rsidRPr="00092DBF">
          <w:rPr>
            <w:rFonts w:ascii="Times New Roman" w:hAnsi="Times New Roman"/>
            <w:color w:val="000000"/>
            <w:sz w:val="20"/>
          </w:rPr>
          <w:t>t</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lo</w:t>
        </w:r>
        <w:r w:rsidRPr="00092DBF">
          <w:rPr>
            <w:rFonts w:ascii="Times New Roman" w:hAnsi="Times New Roman"/>
            <w:color w:val="000000"/>
            <w:spacing w:val="1"/>
            <w:sz w:val="20"/>
          </w:rPr>
          <w:t>n</w:t>
        </w:r>
        <w:r w:rsidRPr="00092DBF">
          <w:rPr>
            <w:rFonts w:ascii="Times New Roman" w:hAnsi="Times New Roman"/>
            <w:color w:val="000000"/>
            <w:sz w:val="20"/>
          </w:rPr>
          <w:t>g</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z w:val="20"/>
          </w:rPr>
          <w:t>a</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pacing w:val="1"/>
            <w:sz w:val="20"/>
          </w:rPr>
          <w:t>h</w:t>
        </w:r>
        <w:r w:rsidRPr="00092DBF">
          <w:rPr>
            <w:rFonts w:ascii="Times New Roman" w:hAnsi="Times New Roman"/>
            <w:color w:val="000000"/>
            <w:sz w:val="20"/>
          </w:rPr>
          <w:t>,</w:t>
        </w:r>
        <w:r w:rsidRPr="00092DBF">
          <w:rPr>
            <w:rFonts w:ascii="Times New Roman" w:hAnsi="Times New Roman"/>
            <w:color w:val="000000"/>
            <w:spacing w:val="12"/>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5"/>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u</w:t>
        </w:r>
        <w:r w:rsidRPr="00092DBF">
          <w:rPr>
            <w:rFonts w:ascii="Times New Roman" w:hAnsi="Times New Roman"/>
            <w:color w:val="000000"/>
            <w:sz w:val="20"/>
          </w:rPr>
          <w:t>l</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18"/>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rga</w:t>
        </w:r>
        <w:r w:rsidRPr="00092DBF">
          <w:rPr>
            <w:rFonts w:ascii="Times New Roman" w:hAnsi="Times New Roman"/>
            <w:color w:val="000000"/>
            <w:spacing w:val="1"/>
            <w:sz w:val="20"/>
          </w:rPr>
          <w:t>n</w:t>
        </w:r>
        <w:r w:rsidRPr="00092DBF">
          <w:rPr>
            <w:rFonts w:ascii="Times New Roman" w:hAnsi="Times New Roman"/>
            <w:color w:val="000000"/>
            <w:sz w:val="20"/>
          </w:rPr>
          <w:t>i</w:t>
        </w:r>
        <w:r w:rsidRPr="00092DBF">
          <w:rPr>
            <w:rFonts w:ascii="Times New Roman" w:hAnsi="Times New Roman"/>
            <w:color w:val="000000"/>
            <w:spacing w:val="-1"/>
            <w:sz w:val="20"/>
          </w:rPr>
          <w:t>z</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ion</w:t>
        </w:r>
        <w:r w:rsidRPr="00092DBF">
          <w:rPr>
            <w:rFonts w:ascii="Times New Roman" w:hAnsi="Times New Roman"/>
            <w:color w:val="000000"/>
            <w:spacing w:val="2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o</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8"/>
            <w:sz w:val="20"/>
          </w:rPr>
          <w:t xml:space="preserve"> </w:t>
        </w:r>
        <w:r w:rsidRPr="00092DBF">
          <w:rPr>
            <w:rFonts w:ascii="Times New Roman" w:hAnsi="Times New Roman"/>
            <w:color w:val="000000"/>
            <w:w w:val="102"/>
            <w:sz w:val="20"/>
          </w:rPr>
          <w:t>A</w:t>
        </w:r>
        <w:r w:rsidRPr="00092DBF">
          <w:rPr>
            <w:rFonts w:ascii="Times New Roman" w:hAnsi="Times New Roman"/>
            <w:color w:val="000000"/>
            <w:spacing w:val="2"/>
            <w:w w:val="102"/>
            <w:sz w:val="20"/>
          </w:rPr>
          <w:t>A</w:t>
        </w:r>
        <w:r w:rsidRPr="00092DBF">
          <w:rPr>
            <w:rFonts w:ascii="Times New Roman" w:hAnsi="Times New Roman"/>
            <w:color w:val="000000"/>
            <w:w w:val="102"/>
            <w:sz w:val="20"/>
          </w:rPr>
          <w:t>U</w:t>
        </w:r>
        <w:r w:rsidRPr="00092DBF">
          <w:rPr>
            <w:rFonts w:ascii="Times New Roman" w:hAnsi="Times New Roman"/>
            <w:color w:val="000000"/>
            <w:spacing w:val="1"/>
            <w:w w:val="102"/>
            <w:sz w:val="20"/>
          </w:rPr>
          <w:t>W-</w:t>
        </w:r>
        <w:r w:rsidRPr="00092DBF">
          <w:rPr>
            <w:rFonts w:ascii="Times New Roman" w:hAnsi="Times New Roman"/>
            <w:color w:val="000000"/>
            <w:w w:val="102"/>
            <w:sz w:val="20"/>
          </w:rPr>
          <w:t>a</w:t>
        </w:r>
        <w:r w:rsidRPr="00092DBF">
          <w:rPr>
            <w:rFonts w:ascii="Times New Roman" w:hAnsi="Times New Roman"/>
            <w:color w:val="000000"/>
            <w:spacing w:val="1"/>
            <w:w w:val="102"/>
            <w:sz w:val="20"/>
          </w:rPr>
          <w:t>ff</w:t>
        </w:r>
        <w:r w:rsidRPr="00092DBF">
          <w:rPr>
            <w:rFonts w:ascii="Times New Roman" w:hAnsi="Times New Roman"/>
            <w:color w:val="000000"/>
            <w:w w:val="102"/>
            <w:sz w:val="20"/>
          </w:rPr>
          <w:t>il</w:t>
        </w:r>
        <w:r w:rsidRPr="00092DBF">
          <w:rPr>
            <w:rFonts w:ascii="Times New Roman" w:hAnsi="Times New Roman"/>
            <w:color w:val="000000"/>
            <w:spacing w:val="-2"/>
            <w:w w:val="102"/>
            <w:sz w:val="20"/>
          </w:rPr>
          <w:t>i</w:t>
        </w:r>
        <w:r w:rsidRPr="00092DBF">
          <w:rPr>
            <w:rFonts w:ascii="Times New Roman" w:hAnsi="Times New Roman"/>
            <w:color w:val="000000"/>
            <w:w w:val="102"/>
            <w:sz w:val="20"/>
          </w:rPr>
          <w:t>a</w:t>
        </w:r>
        <w:r w:rsidRPr="00092DBF">
          <w:rPr>
            <w:rFonts w:ascii="Times New Roman" w:hAnsi="Times New Roman"/>
            <w:color w:val="000000"/>
            <w:spacing w:val="-1"/>
            <w:w w:val="102"/>
            <w:sz w:val="20"/>
          </w:rPr>
          <w:t>t</w:t>
        </w:r>
        <w:r w:rsidRPr="00092DBF">
          <w:rPr>
            <w:rFonts w:ascii="Times New Roman" w:hAnsi="Times New Roman"/>
            <w:color w:val="000000"/>
            <w:spacing w:val="-2"/>
            <w:w w:val="102"/>
            <w:sz w:val="20"/>
          </w:rPr>
          <w:t>e</w:t>
        </w:r>
        <w:r w:rsidRPr="00092DBF">
          <w:rPr>
            <w:rFonts w:ascii="Times New Roman" w:hAnsi="Times New Roman"/>
            <w:color w:val="000000"/>
            <w:w w:val="102"/>
            <w:sz w:val="20"/>
          </w:rPr>
          <w:t xml:space="preserve">d </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y</w:t>
        </w:r>
        <w:r w:rsidRPr="00092DBF">
          <w:rPr>
            <w:rFonts w:ascii="Times New Roman" w:hAnsi="Times New Roman"/>
            <w:color w:val="000000"/>
            <w:sz w:val="20"/>
          </w:rPr>
          <w:t>.</w:t>
        </w:r>
        <w:r w:rsidRPr="00092DBF">
          <w:rPr>
            <w:rFonts w:ascii="Times New Roman" w:hAnsi="Times New Roman"/>
            <w:color w:val="000000"/>
            <w:spacing w:val="9"/>
            <w:sz w:val="20"/>
          </w:rPr>
          <w:t xml:space="preserve"> </w:t>
        </w:r>
        <w:r w:rsidRPr="00092DBF">
          <w:rPr>
            <w:rFonts w:ascii="Times New Roman" w:hAnsi="Times New Roman"/>
            <w:color w:val="000000"/>
            <w:sz w:val="20"/>
          </w:rPr>
          <w:t>A</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n</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3"/>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3"/>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2"/>
            <w:sz w:val="20"/>
          </w:rPr>
          <w:t>l</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vot</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v</w:t>
        </w:r>
        <w:r w:rsidRPr="00092DBF">
          <w:rPr>
            <w:rFonts w:ascii="Times New Roman" w:hAnsi="Times New Roman"/>
            <w:color w:val="000000"/>
            <w:sz w:val="20"/>
          </w:rPr>
          <w:t>e</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n</w:t>
        </w:r>
        <w:r w:rsidRPr="00092DBF">
          <w:rPr>
            <w:rFonts w:ascii="Times New Roman" w:hAnsi="Times New Roman"/>
            <w:color w:val="000000"/>
            <w:spacing w:val="5"/>
            <w:sz w:val="20"/>
          </w:rPr>
          <w:t xml:space="preserve"> </w:t>
        </w:r>
        <w:r w:rsidRPr="00092DBF">
          <w:rPr>
            <w:rFonts w:ascii="Times New Roman" w:hAnsi="Times New Roman"/>
            <w:color w:val="000000"/>
            <w:sz w:val="20"/>
          </w:rPr>
          <w:t>AAUW</w:t>
        </w:r>
        <w:r>
          <w:rPr>
            <w:rFonts w:ascii="Times New Roman" w:hAnsi="Times New Roman"/>
            <w:color w:val="000000"/>
            <w:spacing w:val="12"/>
            <w:sz w:val="20"/>
          </w:rPr>
          <w:t xml:space="preserve"> </w:t>
        </w:r>
        <w:r w:rsidRPr="00092DBF">
          <w:rPr>
            <w:rFonts w:ascii="Times New Roman" w:hAnsi="Times New Roman"/>
            <w:color w:val="000000"/>
            <w:spacing w:val="-1"/>
            <w:w w:val="102"/>
            <w:sz w:val="20"/>
          </w:rPr>
          <w:t>c</w:t>
        </w:r>
        <w:r w:rsidRPr="00092DBF">
          <w:rPr>
            <w:rFonts w:ascii="Times New Roman" w:hAnsi="Times New Roman"/>
            <w:color w:val="000000"/>
            <w:spacing w:val="1"/>
            <w:w w:val="102"/>
            <w:sz w:val="20"/>
          </w:rPr>
          <w:t>o</w:t>
        </w:r>
        <w:r w:rsidRPr="00092DBF">
          <w:rPr>
            <w:rFonts w:ascii="Times New Roman" w:hAnsi="Times New Roman"/>
            <w:color w:val="000000"/>
            <w:w w:val="102"/>
            <w:sz w:val="20"/>
          </w:rPr>
          <w:t>mmit</w:t>
        </w:r>
        <w:r w:rsidRPr="00092DBF">
          <w:rPr>
            <w:rFonts w:ascii="Times New Roman" w:hAnsi="Times New Roman"/>
            <w:color w:val="000000"/>
            <w:spacing w:val="1"/>
            <w:w w:val="102"/>
            <w:sz w:val="20"/>
          </w:rPr>
          <w:t>t</w:t>
        </w:r>
        <w:r w:rsidRPr="00092DBF">
          <w:rPr>
            <w:rFonts w:ascii="Times New Roman" w:hAnsi="Times New Roman"/>
            <w:color w:val="000000"/>
            <w:spacing w:val="-2"/>
            <w:w w:val="102"/>
            <w:sz w:val="20"/>
          </w:rPr>
          <w:t>ee</w:t>
        </w:r>
        <w:r w:rsidRPr="00092DBF">
          <w:rPr>
            <w:rFonts w:ascii="Times New Roman" w:hAnsi="Times New Roman"/>
            <w:color w:val="000000"/>
            <w:w w:val="102"/>
            <w:sz w:val="20"/>
          </w:rPr>
          <w:t xml:space="preserve">s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z w:val="20"/>
          </w:rPr>
          <w:t>AAUW</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1"/>
            <w:sz w:val="20"/>
          </w:rPr>
          <w:t>o</w:t>
        </w:r>
        <w:r w:rsidRPr="00092DBF">
          <w:rPr>
            <w:rFonts w:ascii="Times New Roman" w:hAnsi="Times New Roman"/>
            <w:color w:val="000000"/>
            <w:sz w:val="20"/>
          </w:rPr>
          <w:t>ard</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pacing w:val="1"/>
            <w:w w:val="102"/>
            <w:sz w:val="20"/>
          </w:rPr>
          <w:t>D</w:t>
        </w:r>
        <w:r w:rsidRPr="00092DBF">
          <w:rPr>
            <w:rFonts w:ascii="Times New Roman" w:hAnsi="Times New Roman"/>
            <w:color w:val="000000"/>
            <w:w w:val="102"/>
            <w:sz w:val="20"/>
          </w:rPr>
          <w:t>ir</w:t>
        </w:r>
        <w:r w:rsidRPr="00092DBF">
          <w:rPr>
            <w:rFonts w:ascii="Times New Roman" w:hAnsi="Times New Roman"/>
            <w:color w:val="000000"/>
            <w:spacing w:val="-1"/>
            <w:w w:val="102"/>
            <w:sz w:val="20"/>
          </w:rPr>
          <w:t>ect</w:t>
        </w:r>
        <w:r w:rsidRPr="00092DBF">
          <w:rPr>
            <w:rFonts w:ascii="Times New Roman" w:hAnsi="Times New Roman"/>
            <w:color w:val="000000"/>
            <w:spacing w:val="1"/>
            <w:w w:val="102"/>
            <w:sz w:val="20"/>
          </w:rPr>
          <w:t>o</w:t>
        </w:r>
        <w:r w:rsidRPr="00092DBF">
          <w:rPr>
            <w:rFonts w:ascii="Times New Roman" w:hAnsi="Times New Roman"/>
            <w:color w:val="000000"/>
            <w:w w:val="102"/>
            <w:sz w:val="20"/>
          </w:rPr>
          <w:t>r</w:t>
        </w:r>
        <w:r w:rsidRPr="00092DBF">
          <w:rPr>
            <w:rFonts w:ascii="Times New Roman" w:hAnsi="Times New Roman"/>
            <w:color w:val="000000"/>
            <w:spacing w:val="2"/>
            <w:w w:val="102"/>
            <w:sz w:val="20"/>
          </w:rPr>
          <w:t>s</w:t>
        </w:r>
        <w:r w:rsidRPr="00092DBF">
          <w:rPr>
            <w:rFonts w:ascii="Times New Roman" w:hAnsi="Times New Roman"/>
            <w:color w:val="000000"/>
            <w:w w:val="102"/>
            <w:sz w:val="20"/>
          </w:rPr>
          <w:t>.</w:t>
        </w:r>
      </w:ins>
    </w:p>
    <w:p w14:paraId="2BEFCE43" w14:textId="77777777" w:rsidR="00FB43FC" w:rsidRDefault="00442441">
      <w:pPr>
        <w:pStyle w:val="BlockText"/>
        <w:ind w:left="270" w:firstLine="0"/>
        <w:rPr>
          <w:del w:id="396" w:author="Cheryl Richards" w:date="2014-02-10T08:20:00Z"/>
          <w:sz w:val="20"/>
        </w:rPr>
      </w:pPr>
      <w:ins w:id="397" w:author="Cheryl Richards" w:date="2014-02-10T08:20:00Z">
        <w:r w:rsidRPr="00092DBF">
          <w:rPr>
            <w:color w:val="000000"/>
            <w:spacing w:val="1"/>
            <w:sz w:val="20"/>
          </w:rPr>
          <w:t>(</w:t>
        </w:r>
        <w:r w:rsidRPr="00092DBF">
          <w:rPr>
            <w:color w:val="000000"/>
            <w:spacing w:val="-1"/>
            <w:sz w:val="20"/>
          </w:rPr>
          <w:t>b</w:t>
        </w:r>
        <w:r w:rsidRPr="00092DBF">
          <w:rPr>
            <w:color w:val="000000"/>
            <w:sz w:val="20"/>
          </w:rPr>
          <w:t>)</w:t>
        </w:r>
        <w:r w:rsidRPr="00092DBF">
          <w:rPr>
            <w:color w:val="000000"/>
            <w:spacing w:val="5"/>
            <w:sz w:val="20"/>
          </w:rPr>
          <w:t xml:space="preserve"> </w:t>
        </w:r>
      </w:ins>
      <w:r w:rsidRPr="00092DBF">
        <w:rPr>
          <w:color w:val="000000"/>
          <w:sz w:val="20"/>
          <w:rPrChange w:id="398" w:author="Cheryl Richards" w:date="2014-02-10T08:20:00Z">
            <w:rPr>
              <w:sz w:val="20"/>
            </w:rPr>
          </w:rPrChange>
        </w:rPr>
        <w:t>A</w:t>
      </w:r>
      <w:r w:rsidRPr="00092DBF">
        <w:rPr>
          <w:color w:val="000000"/>
          <w:spacing w:val="2"/>
          <w:sz w:val="20"/>
          <w:rPrChange w:id="399" w:author="Cheryl Richards" w:date="2014-02-10T08:20:00Z">
            <w:rPr>
              <w:sz w:val="20"/>
            </w:rPr>
          </w:rPrChange>
        </w:rPr>
        <w:t xml:space="preserve"> </w:t>
      </w:r>
      <w:r w:rsidRPr="00092DBF">
        <w:rPr>
          <w:color w:val="000000"/>
          <w:spacing w:val="1"/>
          <w:sz w:val="20"/>
          <w:rPrChange w:id="400" w:author="Cheryl Richards" w:date="2014-02-10T08:20:00Z">
            <w:rPr>
              <w:sz w:val="20"/>
            </w:rPr>
          </w:rPrChange>
        </w:rPr>
        <w:t>b</w:t>
      </w:r>
      <w:r w:rsidRPr="00092DBF">
        <w:rPr>
          <w:color w:val="000000"/>
          <w:sz w:val="20"/>
          <w:rPrChange w:id="401" w:author="Cheryl Richards" w:date="2014-02-10T08:20:00Z">
            <w:rPr>
              <w:sz w:val="20"/>
            </w:rPr>
          </w:rPrChange>
        </w:rPr>
        <w:t>ra</w:t>
      </w:r>
      <w:r w:rsidRPr="00092DBF">
        <w:rPr>
          <w:color w:val="000000"/>
          <w:spacing w:val="1"/>
          <w:sz w:val="20"/>
          <w:rPrChange w:id="402" w:author="Cheryl Richards" w:date="2014-02-10T08:20:00Z">
            <w:rPr>
              <w:sz w:val="20"/>
            </w:rPr>
          </w:rPrChange>
        </w:rPr>
        <w:t>n</w:t>
      </w:r>
      <w:r w:rsidRPr="00092DBF">
        <w:rPr>
          <w:color w:val="000000"/>
          <w:spacing w:val="-1"/>
          <w:sz w:val="20"/>
          <w:rPrChange w:id="403" w:author="Cheryl Richards" w:date="2014-02-10T08:20:00Z">
            <w:rPr>
              <w:sz w:val="20"/>
            </w:rPr>
          </w:rPrChange>
        </w:rPr>
        <w:t>c</w:t>
      </w:r>
      <w:r w:rsidRPr="00092DBF">
        <w:rPr>
          <w:color w:val="000000"/>
          <w:sz w:val="20"/>
          <w:rPrChange w:id="404" w:author="Cheryl Richards" w:date="2014-02-10T08:20:00Z">
            <w:rPr>
              <w:sz w:val="20"/>
            </w:rPr>
          </w:rPrChange>
        </w:rPr>
        <w:t>h</w:t>
      </w:r>
      <w:r w:rsidRPr="00092DBF">
        <w:rPr>
          <w:color w:val="000000"/>
          <w:spacing w:val="12"/>
          <w:sz w:val="20"/>
          <w:rPrChange w:id="405" w:author="Cheryl Richards" w:date="2014-02-10T08:20:00Z">
            <w:rPr>
              <w:sz w:val="20"/>
            </w:rPr>
          </w:rPrChange>
        </w:rPr>
        <w:t xml:space="preserve"> </w:t>
      </w:r>
      <w:r w:rsidRPr="00092DBF">
        <w:rPr>
          <w:color w:val="000000"/>
          <w:sz w:val="20"/>
          <w:rPrChange w:id="406" w:author="Cheryl Richards" w:date="2014-02-10T08:20:00Z">
            <w:rPr>
              <w:sz w:val="20"/>
            </w:rPr>
          </w:rPrChange>
        </w:rPr>
        <w:t>m</w:t>
      </w:r>
      <w:r w:rsidRPr="00092DBF">
        <w:rPr>
          <w:color w:val="000000"/>
          <w:spacing w:val="-1"/>
          <w:sz w:val="20"/>
          <w:rPrChange w:id="407" w:author="Cheryl Richards" w:date="2014-02-10T08:20:00Z">
            <w:rPr>
              <w:sz w:val="20"/>
            </w:rPr>
          </w:rPrChange>
        </w:rPr>
        <w:t>e</w:t>
      </w:r>
      <w:r w:rsidRPr="00092DBF">
        <w:rPr>
          <w:color w:val="000000"/>
          <w:sz w:val="20"/>
          <w:rPrChange w:id="408" w:author="Cheryl Richards" w:date="2014-02-10T08:20:00Z">
            <w:rPr>
              <w:sz w:val="20"/>
            </w:rPr>
          </w:rPrChange>
        </w:rPr>
        <w:t>m</w:t>
      </w:r>
      <w:r w:rsidRPr="00092DBF">
        <w:rPr>
          <w:color w:val="000000"/>
          <w:spacing w:val="1"/>
          <w:sz w:val="20"/>
          <w:rPrChange w:id="409" w:author="Cheryl Richards" w:date="2014-02-10T08:20:00Z">
            <w:rPr>
              <w:sz w:val="20"/>
            </w:rPr>
          </w:rPrChange>
        </w:rPr>
        <w:t>b</w:t>
      </w:r>
      <w:r w:rsidRPr="00092DBF">
        <w:rPr>
          <w:color w:val="000000"/>
          <w:spacing w:val="-2"/>
          <w:sz w:val="20"/>
          <w:rPrChange w:id="410" w:author="Cheryl Richards" w:date="2014-02-10T08:20:00Z">
            <w:rPr>
              <w:sz w:val="20"/>
            </w:rPr>
          </w:rPrChange>
        </w:rPr>
        <w:t>e</w:t>
      </w:r>
      <w:r w:rsidRPr="00092DBF">
        <w:rPr>
          <w:color w:val="000000"/>
          <w:sz w:val="20"/>
          <w:rPrChange w:id="411" w:author="Cheryl Richards" w:date="2014-02-10T08:20:00Z">
            <w:rPr>
              <w:sz w:val="20"/>
            </w:rPr>
          </w:rPrChange>
        </w:rPr>
        <w:t>r</w:t>
      </w:r>
      <w:r w:rsidRPr="00092DBF">
        <w:rPr>
          <w:color w:val="000000"/>
          <w:spacing w:val="13"/>
          <w:sz w:val="20"/>
          <w:rPrChange w:id="412" w:author="Cheryl Richards" w:date="2014-02-10T08:20:00Z">
            <w:rPr>
              <w:sz w:val="20"/>
            </w:rPr>
          </w:rPrChange>
        </w:rPr>
        <w:t xml:space="preserve"> </w:t>
      </w:r>
      <w:r w:rsidRPr="00092DBF">
        <w:rPr>
          <w:color w:val="000000"/>
          <w:sz w:val="20"/>
          <w:rPrChange w:id="413" w:author="Cheryl Richards" w:date="2014-02-10T08:20:00Z">
            <w:rPr>
              <w:sz w:val="20"/>
            </w:rPr>
          </w:rPrChange>
        </w:rPr>
        <w:t>is</w:t>
      </w:r>
      <w:r w:rsidRPr="00092DBF">
        <w:rPr>
          <w:color w:val="000000"/>
          <w:spacing w:val="3"/>
          <w:sz w:val="20"/>
          <w:rPrChange w:id="414" w:author="Cheryl Richards" w:date="2014-02-10T08:20:00Z">
            <w:rPr>
              <w:sz w:val="20"/>
            </w:rPr>
          </w:rPrChange>
        </w:rPr>
        <w:t xml:space="preserve"> </w:t>
      </w:r>
      <w:r w:rsidRPr="00092DBF">
        <w:rPr>
          <w:color w:val="000000"/>
          <w:sz w:val="20"/>
          <w:rPrChange w:id="415" w:author="Cheryl Richards" w:date="2014-02-10T08:20:00Z">
            <w:rPr>
              <w:sz w:val="20"/>
            </w:rPr>
          </w:rPrChange>
        </w:rPr>
        <w:t>a</w:t>
      </w:r>
      <w:r w:rsidRPr="00092DBF">
        <w:rPr>
          <w:color w:val="000000"/>
          <w:spacing w:val="2"/>
          <w:sz w:val="20"/>
          <w:rPrChange w:id="416" w:author="Cheryl Richards" w:date="2014-02-10T08:20:00Z">
            <w:rPr>
              <w:sz w:val="20"/>
            </w:rPr>
          </w:rPrChange>
        </w:rPr>
        <w:t xml:space="preserve"> </w:t>
      </w:r>
      <w:r w:rsidRPr="00092DBF">
        <w:rPr>
          <w:color w:val="000000"/>
          <w:spacing w:val="1"/>
          <w:sz w:val="20"/>
          <w:rPrChange w:id="417" w:author="Cheryl Richards" w:date="2014-02-10T08:20:00Z">
            <w:rPr>
              <w:sz w:val="20"/>
            </w:rPr>
          </w:rPrChange>
        </w:rPr>
        <w:t>n</w:t>
      </w:r>
      <w:r w:rsidRPr="00092DBF">
        <w:rPr>
          <w:color w:val="000000"/>
          <w:sz w:val="20"/>
          <w:rPrChange w:id="418" w:author="Cheryl Richards" w:date="2014-02-10T08:20:00Z">
            <w:rPr>
              <w:sz w:val="20"/>
            </w:rPr>
          </w:rPrChange>
        </w:rPr>
        <w:t>a</w:t>
      </w:r>
      <w:r w:rsidRPr="00092DBF">
        <w:rPr>
          <w:color w:val="000000"/>
          <w:spacing w:val="-1"/>
          <w:sz w:val="20"/>
          <w:rPrChange w:id="419" w:author="Cheryl Richards" w:date="2014-02-10T08:20:00Z">
            <w:rPr>
              <w:sz w:val="20"/>
            </w:rPr>
          </w:rPrChange>
        </w:rPr>
        <w:t>t</w:t>
      </w:r>
      <w:r w:rsidRPr="00092DBF">
        <w:rPr>
          <w:color w:val="000000"/>
          <w:sz w:val="20"/>
          <w:rPrChange w:id="420" w:author="Cheryl Richards" w:date="2014-02-10T08:20:00Z">
            <w:rPr>
              <w:sz w:val="20"/>
            </w:rPr>
          </w:rPrChange>
        </w:rPr>
        <w:t>io</w:t>
      </w:r>
      <w:r w:rsidRPr="00092DBF">
        <w:rPr>
          <w:color w:val="000000"/>
          <w:spacing w:val="1"/>
          <w:sz w:val="20"/>
          <w:rPrChange w:id="421" w:author="Cheryl Richards" w:date="2014-02-10T08:20:00Z">
            <w:rPr>
              <w:sz w:val="20"/>
            </w:rPr>
          </w:rPrChange>
        </w:rPr>
        <w:t>n</w:t>
      </w:r>
      <w:r w:rsidRPr="00092DBF">
        <w:rPr>
          <w:color w:val="000000"/>
          <w:sz w:val="20"/>
          <w:rPrChange w:id="422" w:author="Cheryl Richards" w:date="2014-02-10T08:20:00Z">
            <w:rPr>
              <w:sz w:val="20"/>
            </w:rPr>
          </w:rPrChange>
        </w:rPr>
        <w:t>al</w:t>
      </w:r>
      <w:r w:rsidRPr="00092DBF">
        <w:rPr>
          <w:color w:val="000000"/>
          <w:spacing w:val="13"/>
          <w:sz w:val="20"/>
          <w:rPrChange w:id="423" w:author="Cheryl Richards" w:date="2014-02-10T08:20:00Z">
            <w:rPr>
              <w:sz w:val="20"/>
            </w:rPr>
          </w:rPrChange>
        </w:rPr>
        <w:t xml:space="preserve"> </w:t>
      </w:r>
      <w:r w:rsidRPr="00092DBF">
        <w:rPr>
          <w:color w:val="000000"/>
          <w:sz w:val="20"/>
          <w:rPrChange w:id="424" w:author="Cheryl Richards" w:date="2014-02-10T08:20:00Z">
            <w:rPr>
              <w:sz w:val="20"/>
            </w:rPr>
          </w:rPrChange>
        </w:rPr>
        <w:t>m</w:t>
      </w:r>
      <w:r w:rsidRPr="00092DBF">
        <w:rPr>
          <w:color w:val="000000"/>
          <w:spacing w:val="-1"/>
          <w:sz w:val="20"/>
          <w:rPrChange w:id="425" w:author="Cheryl Richards" w:date="2014-02-10T08:20:00Z">
            <w:rPr>
              <w:sz w:val="20"/>
            </w:rPr>
          </w:rPrChange>
        </w:rPr>
        <w:t>e</w:t>
      </w:r>
      <w:r w:rsidRPr="00092DBF">
        <w:rPr>
          <w:color w:val="000000"/>
          <w:sz w:val="20"/>
          <w:rPrChange w:id="426" w:author="Cheryl Richards" w:date="2014-02-10T08:20:00Z">
            <w:rPr>
              <w:sz w:val="20"/>
            </w:rPr>
          </w:rPrChange>
        </w:rPr>
        <w:t>m</w:t>
      </w:r>
      <w:r w:rsidRPr="00092DBF">
        <w:rPr>
          <w:color w:val="000000"/>
          <w:spacing w:val="1"/>
          <w:sz w:val="20"/>
          <w:rPrChange w:id="427" w:author="Cheryl Richards" w:date="2014-02-10T08:20:00Z">
            <w:rPr>
              <w:sz w:val="20"/>
            </w:rPr>
          </w:rPrChange>
        </w:rPr>
        <w:t>b</w:t>
      </w:r>
      <w:r w:rsidRPr="00092DBF">
        <w:rPr>
          <w:color w:val="000000"/>
          <w:spacing w:val="-2"/>
          <w:sz w:val="20"/>
          <w:rPrChange w:id="428" w:author="Cheryl Richards" w:date="2014-02-10T08:20:00Z">
            <w:rPr>
              <w:sz w:val="20"/>
            </w:rPr>
          </w:rPrChange>
        </w:rPr>
        <w:t>e</w:t>
      </w:r>
      <w:r w:rsidRPr="00092DBF">
        <w:rPr>
          <w:color w:val="000000"/>
          <w:sz w:val="20"/>
          <w:rPrChange w:id="429" w:author="Cheryl Richards" w:date="2014-02-10T08:20:00Z">
            <w:rPr>
              <w:sz w:val="20"/>
            </w:rPr>
          </w:rPrChange>
        </w:rPr>
        <w:t>r</w:t>
      </w:r>
      <w:r w:rsidRPr="00092DBF">
        <w:rPr>
          <w:color w:val="000000"/>
          <w:spacing w:val="15"/>
          <w:sz w:val="20"/>
          <w:rPrChange w:id="430" w:author="Cheryl Richards" w:date="2014-02-10T08:20:00Z">
            <w:rPr>
              <w:sz w:val="20"/>
            </w:rPr>
          </w:rPrChange>
        </w:rPr>
        <w:t xml:space="preserve"> </w:t>
      </w:r>
      <w:r w:rsidRPr="00092DBF">
        <w:rPr>
          <w:color w:val="000000"/>
          <w:spacing w:val="1"/>
          <w:sz w:val="20"/>
          <w:rPrChange w:id="431" w:author="Cheryl Richards" w:date="2014-02-10T08:20:00Z">
            <w:rPr>
              <w:sz w:val="20"/>
            </w:rPr>
          </w:rPrChange>
        </w:rPr>
        <w:t>wh</w:t>
      </w:r>
      <w:r w:rsidRPr="00092DBF">
        <w:rPr>
          <w:color w:val="000000"/>
          <w:sz w:val="20"/>
          <w:rPrChange w:id="432" w:author="Cheryl Richards" w:date="2014-02-10T08:20:00Z">
            <w:rPr>
              <w:sz w:val="20"/>
            </w:rPr>
          </w:rPrChange>
        </w:rPr>
        <w:t>o</w:t>
      </w:r>
      <w:r w:rsidRPr="00092DBF">
        <w:rPr>
          <w:color w:val="000000"/>
          <w:spacing w:val="7"/>
          <w:sz w:val="20"/>
          <w:rPrChange w:id="433" w:author="Cheryl Richards" w:date="2014-02-10T08:20:00Z">
            <w:rPr>
              <w:sz w:val="20"/>
            </w:rPr>
          </w:rPrChange>
        </w:rPr>
        <w:t xml:space="preserve"> </w:t>
      </w:r>
      <w:r w:rsidRPr="00092DBF">
        <w:rPr>
          <w:color w:val="000000"/>
          <w:sz w:val="20"/>
          <w:rPrChange w:id="434" w:author="Cheryl Richards" w:date="2014-02-10T08:20:00Z">
            <w:rPr>
              <w:sz w:val="20"/>
            </w:rPr>
          </w:rPrChange>
        </w:rPr>
        <w:t>is</w:t>
      </w:r>
      <w:r w:rsidRPr="00092DBF">
        <w:rPr>
          <w:color w:val="000000"/>
          <w:spacing w:val="2"/>
          <w:sz w:val="20"/>
          <w:rPrChange w:id="435" w:author="Cheryl Richards" w:date="2014-02-10T08:20:00Z">
            <w:rPr>
              <w:sz w:val="20"/>
            </w:rPr>
          </w:rPrChange>
        </w:rPr>
        <w:t xml:space="preserve"> </w:t>
      </w:r>
      <w:r w:rsidRPr="00092DBF">
        <w:rPr>
          <w:color w:val="000000"/>
          <w:sz w:val="20"/>
          <w:rPrChange w:id="436" w:author="Cheryl Richards" w:date="2014-02-10T08:20:00Z">
            <w:rPr>
              <w:sz w:val="20"/>
            </w:rPr>
          </w:rPrChange>
        </w:rPr>
        <w:t>al</w:t>
      </w:r>
      <w:r w:rsidRPr="00092DBF">
        <w:rPr>
          <w:color w:val="000000"/>
          <w:spacing w:val="2"/>
          <w:sz w:val="20"/>
          <w:rPrChange w:id="437" w:author="Cheryl Richards" w:date="2014-02-10T08:20:00Z">
            <w:rPr>
              <w:sz w:val="20"/>
            </w:rPr>
          </w:rPrChange>
        </w:rPr>
        <w:t>s</w:t>
      </w:r>
      <w:r w:rsidRPr="00092DBF">
        <w:rPr>
          <w:color w:val="000000"/>
          <w:sz w:val="20"/>
          <w:rPrChange w:id="438" w:author="Cheryl Richards" w:date="2014-02-10T08:20:00Z">
            <w:rPr>
              <w:sz w:val="20"/>
            </w:rPr>
          </w:rPrChange>
        </w:rPr>
        <w:t>o</w:t>
      </w:r>
      <w:r w:rsidRPr="00092DBF">
        <w:rPr>
          <w:color w:val="000000"/>
          <w:spacing w:val="6"/>
          <w:sz w:val="20"/>
          <w:rPrChange w:id="439" w:author="Cheryl Richards" w:date="2014-02-10T08:20:00Z">
            <w:rPr>
              <w:sz w:val="20"/>
            </w:rPr>
          </w:rPrChange>
        </w:rPr>
        <w:t xml:space="preserve"> </w:t>
      </w:r>
      <w:r w:rsidRPr="00092DBF">
        <w:rPr>
          <w:color w:val="000000"/>
          <w:sz w:val="20"/>
          <w:rPrChange w:id="440" w:author="Cheryl Richards" w:date="2014-02-10T08:20:00Z">
            <w:rPr>
              <w:sz w:val="20"/>
            </w:rPr>
          </w:rPrChange>
        </w:rPr>
        <w:t>a</w:t>
      </w:r>
      <w:r w:rsidRPr="00092DBF">
        <w:rPr>
          <w:color w:val="000000"/>
          <w:spacing w:val="2"/>
          <w:sz w:val="20"/>
          <w:rPrChange w:id="441" w:author="Cheryl Richards" w:date="2014-02-10T08:20:00Z">
            <w:rPr>
              <w:sz w:val="20"/>
            </w:rPr>
          </w:rPrChange>
        </w:rPr>
        <w:t xml:space="preserve"> </w:t>
      </w:r>
      <w:r w:rsidRPr="00092DBF">
        <w:rPr>
          <w:color w:val="000000"/>
          <w:sz w:val="20"/>
          <w:rPrChange w:id="442" w:author="Cheryl Richards" w:date="2014-02-10T08:20:00Z">
            <w:rPr>
              <w:sz w:val="20"/>
            </w:rPr>
          </w:rPrChange>
        </w:rPr>
        <w:t>m</w:t>
      </w:r>
      <w:r w:rsidRPr="00092DBF">
        <w:rPr>
          <w:color w:val="000000"/>
          <w:spacing w:val="-1"/>
          <w:sz w:val="20"/>
          <w:rPrChange w:id="443" w:author="Cheryl Richards" w:date="2014-02-10T08:20:00Z">
            <w:rPr>
              <w:sz w:val="20"/>
            </w:rPr>
          </w:rPrChange>
        </w:rPr>
        <w:t>e</w:t>
      </w:r>
      <w:r w:rsidRPr="00092DBF">
        <w:rPr>
          <w:color w:val="000000"/>
          <w:sz w:val="20"/>
          <w:rPrChange w:id="444" w:author="Cheryl Richards" w:date="2014-02-10T08:20:00Z">
            <w:rPr>
              <w:sz w:val="20"/>
            </w:rPr>
          </w:rPrChange>
        </w:rPr>
        <w:t>m</w:t>
      </w:r>
      <w:r w:rsidRPr="00092DBF">
        <w:rPr>
          <w:color w:val="000000"/>
          <w:spacing w:val="1"/>
          <w:sz w:val="20"/>
          <w:rPrChange w:id="445" w:author="Cheryl Richards" w:date="2014-02-10T08:20:00Z">
            <w:rPr>
              <w:sz w:val="20"/>
            </w:rPr>
          </w:rPrChange>
        </w:rPr>
        <w:t>b</w:t>
      </w:r>
      <w:r w:rsidRPr="00092DBF">
        <w:rPr>
          <w:color w:val="000000"/>
          <w:spacing w:val="-2"/>
          <w:sz w:val="20"/>
          <w:rPrChange w:id="446" w:author="Cheryl Richards" w:date="2014-02-10T08:20:00Z">
            <w:rPr>
              <w:sz w:val="20"/>
            </w:rPr>
          </w:rPrChange>
        </w:rPr>
        <w:t>e</w:t>
      </w:r>
      <w:r w:rsidRPr="00092DBF">
        <w:rPr>
          <w:color w:val="000000"/>
          <w:sz w:val="20"/>
          <w:rPrChange w:id="447" w:author="Cheryl Richards" w:date="2014-02-10T08:20:00Z">
            <w:rPr>
              <w:sz w:val="20"/>
            </w:rPr>
          </w:rPrChange>
        </w:rPr>
        <w:t>r</w:t>
      </w:r>
      <w:r w:rsidRPr="00092DBF">
        <w:rPr>
          <w:color w:val="000000"/>
          <w:spacing w:val="15"/>
          <w:sz w:val="20"/>
          <w:rPrChange w:id="448" w:author="Cheryl Richards" w:date="2014-02-10T08:20:00Z">
            <w:rPr>
              <w:sz w:val="20"/>
            </w:rPr>
          </w:rPrChange>
        </w:rPr>
        <w:t xml:space="preserve"> </w:t>
      </w:r>
      <w:r w:rsidRPr="00092DBF">
        <w:rPr>
          <w:color w:val="000000"/>
          <w:spacing w:val="1"/>
          <w:sz w:val="20"/>
          <w:rPrChange w:id="449" w:author="Cheryl Richards" w:date="2014-02-10T08:20:00Z">
            <w:rPr>
              <w:sz w:val="20"/>
            </w:rPr>
          </w:rPrChange>
        </w:rPr>
        <w:t>o</w:t>
      </w:r>
      <w:r w:rsidRPr="00092DBF">
        <w:rPr>
          <w:color w:val="000000"/>
          <w:sz w:val="20"/>
          <w:rPrChange w:id="450" w:author="Cheryl Richards" w:date="2014-02-10T08:20:00Z">
            <w:rPr>
              <w:sz w:val="20"/>
            </w:rPr>
          </w:rPrChange>
        </w:rPr>
        <w:t>f</w:t>
      </w:r>
      <w:r w:rsidRPr="00092DBF">
        <w:rPr>
          <w:color w:val="000000"/>
          <w:spacing w:val="4"/>
          <w:sz w:val="20"/>
          <w:rPrChange w:id="451" w:author="Cheryl Richards" w:date="2014-02-10T08:20:00Z">
            <w:rPr>
              <w:sz w:val="20"/>
            </w:rPr>
          </w:rPrChange>
        </w:rPr>
        <w:t xml:space="preserve"> </w:t>
      </w:r>
      <w:del w:id="452" w:author="Cheryl Richards" w:date="2014-02-10T08:20:00Z">
        <w:r w:rsidR="00684A91" w:rsidRPr="00684A91">
          <w:rPr>
            <w:sz w:val="20"/>
          </w:rPr>
          <w:delText xml:space="preserve">the </w:delText>
        </w:r>
      </w:del>
    </w:p>
    <w:p w14:paraId="5B16A338" w14:textId="65C3B48E" w:rsidR="00442441" w:rsidRPr="00092DBF" w:rsidRDefault="00442441" w:rsidP="00A4137E">
      <w:pPr>
        <w:widowControl w:val="0"/>
        <w:autoSpaceDE w:val="0"/>
        <w:autoSpaceDN w:val="0"/>
        <w:adjustRightInd w:val="0"/>
        <w:spacing w:line="245" w:lineRule="auto"/>
        <w:ind w:left="690"/>
        <w:rPr>
          <w:rFonts w:ascii="Times New Roman" w:hAnsi="Times New Roman"/>
          <w:color w:val="000000"/>
          <w:sz w:val="20"/>
          <w:rPrChange w:id="453" w:author="Cheryl Richards" w:date="2014-02-10T08:20:00Z">
            <w:rPr>
              <w:color w:val="FF0000"/>
              <w:sz w:val="20"/>
            </w:rPr>
          </w:rPrChange>
        </w:rPr>
        <w:pPrChange w:id="454" w:author="Cheryl Richards" w:date="2014-02-10T08:20:00Z">
          <w:pPr>
            <w:pStyle w:val="BlockText"/>
            <w:ind w:left="270" w:firstLine="0"/>
          </w:pPr>
        </w:pPrChange>
      </w:pPr>
      <w:proofErr w:type="gramStart"/>
      <w:ins w:id="455" w:author="Cheryl Richards" w:date="2014-02-10T08:20:00Z">
        <w:r w:rsidRPr="00092DBF">
          <w:rPr>
            <w:rFonts w:ascii="Times New Roman" w:hAnsi="Times New Roman"/>
            <w:color w:val="000000"/>
            <w:spacing w:val="1"/>
            <w:sz w:val="20"/>
          </w:rPr>
          <w:t>on</w:t>
        </w:r>
        <w:r w:rsidRPr="00092DBF">
          <w:rPr>
            <w:rFonts w:ascii="Times New Roman" w:hAnsi="Times New Roman"/>
            <w:color w:val="000000"/>
            <w:sz w:val="20"/>
          </w:rPr>
          <w:t>e</w:t>
        </w:r>
        <w:proofErr w:type="gramEnd"/>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5"/>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o</w:t>
        </w:r>
        <w:r w:rsidRPr="00092DBF">
          <w:rPr>
            <w:rFonts w:ascii="Times New Roman" w:hAnsi="Times New Roman"/>
            <w:color w:val="000000"/>
            <w:sz w:val="20"/>
          </w:rPr>
          <w:t>re</w:t>
        </w:r>
        <w:r w:rsidRPr="00092DBF">
          <w:rPr>
            <w:rFonts w:ascii="Times New Roman" w:hAnsi="Times New Roman"/>
            <w:color w:val="000000"/>
            <w:spacing w:val="7"/>
            <w:sz w:val="20"/>
          </w:rPr>
          <w:t xml:space="preserve"> </w:t>
        </w:r>
      </w:ins>
      <w:r w:rsidRPr="00092DBF">
        <w:rPr>
          <w:rFonts w:ascii="Times New Roman" w:hAnsi="Times New Roman"/>
          <w:color w:val="000000"/>
          <w:w w:val="102"/>
          <w:sz w:val="20"/>
          <w:rPrChange w:id="456" w:author="Cheryl Richards" w:date="2014-02-10T08:20:00Z">
            <w:rPr>
              <w:sz w:val="20"/>
            </w:rPr>
          </w:rPrChange>
        </w:rPr>
        <w:t xml:space="preserve">AAUW </w:t>
      </w:r>
      <w:del w:id="457" w:author="Cheryl Richards" w:date="2014-02-10T08:20:00Z">
        <w:r w:rsidR="00684A91">
          <w:rPr>
            <w:sz w:val="20"/>
          </w:rPr>
          <w:delText>Elmhurst Area</w:delText>
        </w:r>
        <w:r w:rsidR="00684A91" w:rsidRPr="00684A91">
          <w:rPr>
            <w:sz w:val="20"/>
          </w:rPr>
          <w:delText xml:space="preserve"> Branch. That</w:delText>
        </w:r>
      </w:del>
      <w:ins w:id="458" w:author="Cheryl Richards" w:date="2014-02-10T08:20:00Z">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14"/>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h</w:t>
        </w:r>
      </w:ins>
      <w:r w:rsidRPr="00092DBF">
        <w:rPr>
          <w:rFonts w:ascii="Times New Roman" w:hAnsi="Times New Roman"/>
          <w:color w:val="000000"/>
          <w:spacing w:val="12"/>
          <w:sz w:val="20"/>
          <w:rPrChange w:id="459" w:author="Cheryl Richards" w:date="2014-02-10T08:20:00Z">
            <w:rPr>
              <w:sz w:val="20"/>
            </w:rPr>
          </w:rPrChange>
        </w:rPr>
        <w:t xml:space="preserve"> </w:t>
      </w:r>
      <w:r w:rsidRPr="00092DBF">
        <w:rPr>
          <w:rFonts w:ascii="Times New Roman" w:hAnsi="Times New Roman"/>
          <w:color w:val="000000"/>
          <w:sz w:val="20"/>
          <w:rPrChange w:id="460" w:author="Cheryl Richards" w:date="2014-02-10T08:20:00Z">
            <w:rPr>
              <w:sz w:val="20"/>
            </w:rPr>
          </w:rPrChange>
        </w:rPr>
        <w:t>m</w:t>
      </w:r>
      <w:r w:rsidRPr="00092DBF">
        <w:rPr>
          <w:rFonts w:ascii="Times New Roman" w:hAnsi="Times New Roman"/>
          <w:color w:val="000000"/>
          <w:spacing w:val="-1"/>
          <w:sz w:val="20"/>
          <w:rPrChange w:id="461" w:author="Cheryl Richards" w:date="2014-02-10T08:20:00Z">
            <w:rPr>
              <w:sz w:val="20"/>
            </w:rPr>
          </w:rPrChange>
        </w:rPr>
        <w:t>e</w:t>
      </w:r>
      <w:r w:rsidRPr="00092DBF">
        <w:rPr>
          <w:rFonts w:ascii="Times New Roman" w:hAnsi="Times New Roman"/>
          <w:color w:val="000000"/>
          <w:sz w:val="20"/>
          <w:rPrChange w:id="462" w:author="Cheryl Richards" w:date="2014-02-10T08:20:00Z">
            <w:rPr>
              <w:sz w:val="20"/>
            </w:rPr>
          </w:rPrChange>
        </w:rPr>
        <w:t>m</w:t>
      </w:r>
      <w:r w:rsidRPr="00092DBF">
        <w:rPr>
          <w:rFonts w:ascii="Times New Roman" w:hAnsi="Times New Roman"/>
          <w:color w:val="000000"/>
          <w:spacing w:val="1"/>
          <w:sz w:val="20"/>
          <w:rPrChange w:id="463" w:author="Cheryl Richards" w:date="2014-02-10T08:20:00Z">
            <w:rPr>
              <w:sz w:val="20"/>
            </w:rPr>
          </w:rPrChange>
        </w:rPr>
        <w:t>b</w:t>
      </w:r>
      <w:r w:rsidRPr="00092DBF">
        <w:rPr>
          <w:rFonts w:ascii="Times New Roman" w:hAnsi="Times New Roman"/>
          <w:color w:val="000000"/>
          <w:spacing w:val="-2"/>
          <w:sz w:val="20"/>
          <w:rPrChange w:id="464" w:author="Cheryl Richards" w:date="2014-02-10T08:20:00Z">
            <w:rPr>
              <w:sz w:val="20"/>
            </w:rPr>
          </w:rPrChange>
        </w:rPr>
        <w:t>e</w:t>
      </w:r>
      <w:r w:rsidRPr="00092DBF">
        <w:rPr>
          <w:rFonts w:ascii="Times New Roman" w:hAnsi="Times New Roman"/>
          <w:color w:val="000000"/>
          <w:sz w:val="20"/>
          <w:rPrChange w:id="465" w:author="Cheryl Richards" w:date="2014-02-10T08:20:00Z">
            <w:rPr>
              <w:sz w:val="20"/>
            </w:rPr>
          </w:rPrChange>
        </w:rPr>
        <w:t>r</w:t>
      </w:r>
      <w:r w:rsidRPr="00092DBF">
        <w:rPr>
          <w:rFonts w:ascii="Times New Roman" w:hAnsi="Times New Roman"/>
          <w:color w:val="000000"/>
          <w:spacing w:val="13"/>
          <w:sz w:val="20"/>
          <w:rPrChange w:id="466" w:author="Cheryl Richards" w:date="2014-02-10T08:20:00Z">
            <w:rPr>
              <w:sz w:val="20"/>
            </w:rPr>
          </w:rPrChange>
        </w:rPr>
        <w:t xml:space="preserve"> </w:t>
      </w:r>
      <w:r w:rsidRPr="00092DBF">
        <w:rPr>
          <w:rFonts w:ascii="Times New Roman" w:hAnsi="Times New Roman"/>
          <w:color w:val="000000"/>
          <w:spacing w:val="2"/>
          <w:sz w:val="20"/>
          <w:rPrChange w:id="467" w:author="Cheryl Richards" w:date="2014-02-10T08:20:00Z">
            <w:rPr>
              <w:sz w:val="20"/>
            </w:rPr>
          </w:rPrChange>
        </w:rPr>
        <w:t>s</w:t>
      </w:r>
      <w:r w:rsidRPr="00092DBF">
        <w:rPr>
          <w:rFonts w:ascii="Times New Roman" w:hAnsi="Times New Roman"/>
          <w:color w:val="000000"/>
          <w:spacing w:val="1"/>
          <w:sz w:val="20"/>
          <w:rPrChange w:id="468" w:author="Cheryl Richards" w:date="2014-02-10T08:20:00Z">
            <w:rPr>
              <w:sz w:val="20"/>
            </w:rPr>
          </w:rPrChange>
        </w:rPr>
        <w:t>h</w:t>
      </w:r>
      <w:r w:rsidRPr="00092DBF">
        <w:rPr>
          <w:rFonts w:ascii="Times New Roman" w:hAnsi="Times New Roman"/>
          <w:color w:val="000000"/>
          <w:sz w:val="20"/>
          <w:rPrChange w:id="469" w:author="Cheryl Richards" w:date="2014-02-10T08:20:00Z">
            <w:rPr>
              <w:sz w:val="20"/>
            </w:rPr>
          </w:rPrChange>
        </w:rPr>
        <w:t>all</w:t>
      </w:r>
      <w:r w:rsidRPr="00092DBF">
        <w:rPr>
          <w:rFonts w:ascii="Times New Roman" w:hAnsi="Times New Roman"/>
          <w:color w:val="000000"/>
          <w:spacing w:val="7"/>
          <w:sz w:val="20"/>
          <w:rPrChange w:id="470" w:author="Cheryl Richards" w:date="2014-02-10T08:20:00Z">
            <w:rPr>
              <w:sz w:val="20"/>
            </w:rPr>
          </w:rPrChange>
        </w:rPr>
        <w:t xml:space="preserve"> </w:t>
      </w:r>
      <w:r w:rsidRPr="00092DBF">
        <w:rPr>
          <w:rFonts w:ascii="Times New Roman" w:hAnsi="Times New Roman"/>
          <w:color w:val="000000"/>
          <w:spacing w:val="1"/>
          <w:sz w:val="20"/>
          <w:rPrChange w:id="471" w:author="Cheryl Richards" w:date="2014-02-10T08:20:00Z">
            <w:rPr>
              <w:sz w:val="20"/>
            </w:rPr>
          </w:rPrChange>
        </w:rPr>
        <w:t>b</w:t>
      </w:r>
      <w:r w:rsidRPr="00092DBF">
        <w:rPr>
          <w:rFonts w:ascii="Times New Roman" w:hAnsi="Times New Roman"/>
          <w:color w:val="000000"/>
          <w:sz w:val="20"/>
          <w:rPrChange w:id="472" w:author="Cheryl Richards" w:date="2014-02-10T08:20:00Z">
            <w:rPr>
              <w:sz w:val="20"/>
            </w:rPr>
          </w:rPrChange>
        </w:rPr>
        <w:t>e</w:t>
      </w:r>
      <w:r w:rsidRPr="00092DBF">
        <w:rPr>
          <w:rFonts w:ascii="Times New Roman" w:hAnsi="Times New Roman"/>
          <w:color w:val="000000"/>
          <w:spacing w:val="4"/>
          <w:sz w:val="20"/>
          <w:rPrChange w:id="473" w:author="Cheryl Richards" w:date="2014-02-10T08:20:00Z">
            <w:rPr>
              <w:sz w:val="20"/>
            </w:rPr>
          </w:rPrChange>
        </w:rPr>
        <w:t xml:space="preserve"> </w:t>
      </w:r>
      <w:r w:rsidRPr="00092DBF">
        <w:rPr>
          <w:rFonts w:ascii="Times New Roman" w:hAnsi="Times New Roman"/>
          <w:color w:val="000000"/>
          <w:spacing w:val="-2"/>
          <w:sz w:val="20"/>
          <w:rPrChange w:id="474" w:author="Cheryl Richards" w:date="2014-02-10T08:20:00Z">
            <w:rPr>
              <w:sz w:val="20"/>
            </w:rPr>
          </w:rPrChange>
        </w:rPr>
        <w:t>e</w:t>
      </w:r>
      <w:r w:rsidRPr="00092DBF">
        <w:rPr>
          <w:rFonts w:ascii="Times New Roman" w:hAnsi="Times New Roman"/>
          <w:color w:val="000000"/>
          <w:spacing w:val="1"/>
          <w:sz w:val="20"/>
          <w:rPrChange w:id="475" w:author="Cheryl Richards" w:date="2014-02-10T08:20:00Z">
            <w:rPr>
              <w:sz w:val="20"/>
            </w:rPr>
          </w:rPrChange>
        </w:rPr>
        <w:t>n</w:t>
      </w:r>
      <w:r w:rsidRPr="00092DBF">
        <w:rPr>
          <w:rFonts w:ascii="Times New Roman" w:hAnsi="Times New Roman"/>
          <w:color w:val="000000"/>
          <w:spacing w:val="-1"/>
          <w:sz w:val="20"/>
          <w:rPrChange w:id="476" w:author="Cheryl Richards" w:date="2014-02-10T08:20:00Z">
            <w:rPr>
              <w:sz w:val="20"/>
            </w:rPr>
          </w:rPrChange>
        </w:rPr>
        <w:t>t</w:t>
      </w:r>
      <w:r w:rsidRPr="00092DBF">
        <w:rPr>
          <w:rFonts w:ascii="Times New Roman" w:hAnsi="Times New Roman"/>
          <w:color w:val="000000"/>
          <w:sz w:val="20"/>
          <w:rPrChange w:id="477" w:author="Cheryl Richards" w:date="2014-02-10T08:20:00Z">
            <w:rPr>
              <w:sz w:val="20"/>
            </w:rPr>
          </w:rPrChange>
        </w:rPr>
        <w:t>i</w:t>
      </w:r>
      <w:r w:rsidRPr="00092DBF">
        <w:rPr>
          <w:rFonts w:ascii="Times New Roman" w:hAnsi="Times New Roman"/>
          <w:color w:val="000000"/>
          <w:spacing w:val="-1"/>
          <w:sz w:val="20"/>
          <w:rPrChange w:id="478" w:author="Cheryl Richards" w:date="2014-02-10T08:20:00Z">
            <w:rPr>
              <w:sz w:val="20"/>
            </w:rPr>
          </w:rPrChange>
        </w:rPr>
        <w:t>t</w:t>
      </w:r>
      <w:r w:rsidRPr="00092DBF">
        <w:rPr>
          <w:rFonts w:ascii="Times New Roman" w:hAnsi="Times New Roman"/>
          <w:color w:val="000000"/>
          <w:spacing w:val="2"/>
          <w:sz w:val="20"/>
          <w:rPrChange w:id="479" w:author="Cheryl Richards" w:date="2014-02-10T08:20:00Z">
            <w:rPr>
              <w:sz w:val="20"/>
            </w:rPr>
          </w:rPrChange>
        </w:rPr>
        <w:t>l</w:t>
      </w:r>
      <w:r w:rsidRPr="00092DBF">
        <w:rPr>
          <w:rFonts w:ascii="Times New Roman" w:hAnsi="Times New Roman"/>
          <w:color w:val="000000"/>
          <w:spacing w:val="-2"/>
          <w:sz w:val="20"/>
          <w:rPrChange w:id="480" w:author="Cheryl Richards" w:date="2014-02-10T08:20:00Z">
            <w:rPr>
              <w:sz w:val="20"/>
            </w:rPr>
          </w:rPrChange>
        </w:rPr>
        <w:t>e</w:t>
      </w:r>
      <w:r w:rsidRPr="00092DBF">
        <w:rPr>
          <w:rFonts w:ascii="Times New Roman" w:hAnsi="Times New Roman"/>
          <w:color w:val="000000"/>
          <w:sz w:val="20"/>
          <w:rPrChange w:id="481" w:author="Cheryl Richards" w:date="2014-02-10T08:20:00Z">
            <w:rPr>
              <w:sz w:val="20"/>
            </w:rPr>
          </w:rPrChange>
        </w:rPr>
        <w:t>d</w:t>
      </w:r>
      <w:r w:rsidRPr="00092DBF">
        <w:rPr>
          <w:rFonts w:ascii="Times New Roman" w:hAnsi="Times New Roman"/>
          <w:color w:val="000000"/>
          <w:spacing w:val="13"/>
          <w:sz w:val="20"/>
          <w:rPrChange w:id="482" w:author="Cheryl Richards" w:date="2014-02-10T08:20:00Z">
            <w:rPr>
              <w:sz w:val="20"/>
            </w:rPr>
          </w:rPrChange>
        </w:rPr>
        <w:t xml:space="preserve"> </w:t>
      </w:r>
      <w:r w:rsidRPr="00092DBF">
        <w:rPr>
          <w:rFonts w:ascii="Times New Roman" w:hAnsi="Times New Roman"/>
          <w:color w:val="000000"/>
          <w:spacing w:val="-1"/>
          <w:sz w:val="20"/>
          <w:rPrChange w:id="483" w:author="Cheryl Richards" w:date="2014-02-10T08:20:00Z">
            <w:rPr>
              <w:sz w:val="20"/>
            </w:rPr>
          </w:rPrChange>
        </w:rPr>
        <w:t>t</w:t>
      </w:r>
      <w:r w:rsidRPr="00092DBF">
        <w:rPr>
          <w:rFonts w:ascii="Times New Roman" w:hAnsi="Times New Roman"/>
          <w:color w:val="000000"/>
          <w:sz w:val="20"/>
          <w:rPrChange w:id="484" w:author="Cheryl Richards" w:date="2014-02-10T08:20:00Z">
            <w:rPr>
              <w:sz w:val="20"/>
            </w:rPr>
          </w:rPrChange>
        </w:rPr>
        <w:t>o</w:t>
      </w:r>
      <w:r w:rsidRPr="00092DBF">
        <w:rPr>
          <w:rFonts w:ascii="Times New Roman" w:hAnsi="Times New Roman"/>
          <w:color w:val="000000"/>
          <w:spacing w:val="5"/>
          <w:sz w:val="20"/>
          <w:rPrChange w:id="485" w:author="Cheryl Richards" w:date="2014-02-10T08:20:00Z">
            <w:rPr>
              <w:sz w:val="20"/>
            </w:rPr>
          </w:rPrChange>
        </w:rPr>
        <w:t xml:space="preserve"> </w:t>
      </w:r>
      <w:r w:rsidRPr="00092DBF">
        <w:rPr>
          <w:rFonts w:ascii="Times New Roman" w:hAnsi="Times New Roman"/>
          <w:color w:val="000000"/>
          <w:spacing w:val="1"/>
          <w:sz w:val="20"/>
          <w:rPrChange w:id="486" w:author="Cheryl Richards" w:date="2014-02-10T08:20:00Z">
            <w:rPr>
              <w:sz w:val="20"/>
            </w:rPr>
          </w:rPrChange>
        </w:rPr>
        <w:t>vo</w:t>
      </w:r>
      <w:r w:rsidRPr="00092DBF">
        <w:rPr>
          <w:rFonts w:ascii="Times New Roman" w:hAnsi="Times New Roman"/>
          <w:color w:val="000000"/>
          <w:spacing w:val="-1"/>
          <w:sz w:val="20"/>
          <w:rPrChange w:id="487" w:author="Cheryl Richards" w:date="2014-02-10T08:20:00Z">
            <w:rPr>
              <w:sz w:val="20"/>
            </w:rPr>
          </w:rPrChange>
        </w:rPr>
        <w:t>t</w:t>
      </w:r>
      <w:r w:rsidRPr="00092DBF">
        <w:rPr>
          <w:rFonts w:ascii="Times New Roman" w:hAnsi="Times New Roman"/>
          <w:color w:val="000000"/>
          <w:spacing w:val="-2"/>
          <w:sz w:val="20"/>
          <w:rPrChange w:id="488" w:author="Cheryl Richards" w:date="2014-02-10T08:20:00Z">
            <w:rPr>
              <w:sz w:val="20"/>
            </w:rPr>
          </w:rPrChange>
        </w:rPr>
        <w:t>e</w:t>
      </w:r>
      <w:r w:rsidRPr="00092DBF">
        <w:rPr>
          <w:rFonts w:ascii="Times New Roman" w:hAnsi="Times New Roman"/>
          <w:color w:val="000000"/>
          <w:sz w:val="20"/>
          <w:rPrChange w:id="489" w:author="Cheryl Richards" w:date="2014-02-10T08:20:00Z">
            <w:rPr>
              <w:sz w:val="20"/>
            </w:rPr>
          </w:rPrChange>
        </w:rPr>
        <w:t>,</w:t>
      </w:r>
      <w:r w:rsidRPr="00092DBF">
        <w:rPr>
          <w:rFonts w:ascii="Times New Roman" w:hAnsi="Times New Roman"/>
          <w:color w:val="000000"/>
          <w:spacing w:val="9"/>
          <w:sz w:val="20"/>
          <w:rPrChange w:id="490" w:author="Cheryl Richards" w:date="2014-02-10T08:20:00Z">
            <w:rPr>
              <w:sz w:val="20"/>
            </w:rPr>
          </w:rPrChange>
        </w:rPr>
        <w:t xml:space="preserve"> </w:t>
      </w:r>
      <w:r w:rsidRPr="00092DBF">
        <w:rPr>
          <w:rFonts w:ascii="Times New Roman" w:hAnsi="Times New Roman"/>
          <w:color w:val="000000"/>
          <w:spacing w:val="1"/>
          <w:sz w:val="20"/>
          <w:rPrChange w:id="491" w:author="Cheryl Richards" w:date="2014-02-10T08:20:00Z">
            <w:rPr>
              <w:sz w:val="20"/>
            </w:rPr>
          </w:rPrChange>
        </w:rPr>
        <w:t>ho</w:t>
      </w:r>
      <w:r w:rsidRPr="00092DBF">
        <w:rPr>
          <w:rFonts w:ascii="Times New Roman" w:hAnsi="Times New Roman"/>
          <w:color w:val="000000"/>
          <w:sz w:val="20"/>
          <w:rPrChange w:id="492" w:author="Cheryl Richards" w:date="2014-02-10T08:20:00Z">
            <w:rPr>
              <w:sz w:val="20"/>
            </w:rPr>
          </w:rPrChange>
        </w:rPr>
        <w:t>ld</w:t>
      </w:r>
      <w:r w:rsidRPr="00092DBF">
        <w:rPr>
          <w:rFonts w:ascii="Times New Roman" w:hAnsi="Times New Roman"/>
          <w:color w:val="000000"/>
          <w:spacing w:val="8"/>
          <w:sz w:val="20"/>
          <w:rPrChange w:id="493" w:author="Cheryl Richards" w:date="2014-02-10T08:20:00Z">
            <w:rPr>
              <w:sz w:val="20"/>
            </w:rPr>
          </w:rPrChange>
        </w:rPr>
        <w:t xml:space="preserve"> </w:t>
      </w:r>
      <w:r w:rsidRPr="00092DBF">
        <w:rPr>
          <w:rFonts w:ascii="Times New Roman" w:hAnsi="Times New Roman"/>
          <w:color w:val="000000"/>
          <w:spacing w:val="1"/>
          <w:sz w:val="20"/>
          <w:rPrChange w:id="494" w:author="Cheryl Richards" w:date="2014-02-10T08:20:00Z">
            <w:rPr>
              <w:sz w:val="20"/>
            </w:rPr>
          </w:rPrChange>
        </w:rPr>
        <w:t>off</w:t>
      </w:r>
      <w:r w:rsidRPr="00092DBF">
        <w:rPr>
          <w:rFonts w:ascii="Times New Roman" w:hAnsi="Times New Roman"/>
          <w:color w:val="000000"/>
          <w:sz w:val="20"/>
          <w:rPrChange w:id="495" w:author="Cheryl Richards" w:date="2014-02-10T08:20:00Z">
            <w:rPr>
              <w:sz w:val="20"/>
            </w:rPr>
          </w:rPrChange>
        </w:rPr>
        <w:t>i</w:t>
      </w:r>
      <w:r w:rsidRPr="00092DBF">
        <w:rPr>
          <w:rFonts w:ascii="Times New Roman" w:hAnsi="Times New Roman"/>
          <w:color w:val="000000"/>
          <w:spacing w:val="-1"/>
          <w:sz w:val="20"/>
          <w:rPrChange w:id="496" w:author="Cheryl Richards" w:date="2014-02-10T08:20:00Z">
            <w:rPr>
              <w:sz w:val="20"/>
            </w:rPr>
          </w:rPrChange>
        </w:rPr>
        <w:t>c</w:t>
      </w:r>
      <w:r w:rsidRPr="00092DBF">
        <w:rPr>
          <w:rFonts w:ascii="Times New Roman" w:hAnsi="Times New Roman"/>
          <w:color w:val="000000"/>
          <w:spacing w:val="-2"/>
          <w:sz w:val="20"/>
          <w:rPrChange w:id="497" w:author="Cheryl Richards" w:date="2014-02-10T08:20:00Z">
            <w:rPr>
              <w:sz w:val="20"/>
            </w:rPr>
          </w:rPrChange>
        </w:rPr>
        <w:t>e</w:t>
      </w:r>
      <w:r w:rsidRPr="00092DBF">
        <w:rPr>
          <w:rFonts w:ascii="Times New Roman" w:hAnsi="Times New Roman"/>
          <w:color w:val="000000"/>
          <w:sz w:val="20"/>
          <w:rPrChange w:id="498" w:author="Cheryl Richards" w:date="2014-02-10T08:20:00Z">
            <w:rPr>
              <w:sz w:val="20"/>
            </w:rPr>
          </w:rPrChange>
        </w:rPr>
        <w:t>,</w:t>
      </w:r>
      <w:r w:rsidRPr="00092DBF">
        <w:rPr>
          <w:rFonts w:ascii="Times New Roman" w:hAnsi="Times New Roman"/>
          <w:color w:val="000000"/>
          <w:spacing w:val="10"/>
          <w:sz w:val="20"/>
          <w:rPrChange w:id="499" w:author="Cheryl Richards" w:date="2014-02-10T08:20:00Z">
            <w:rPr>
              <w:sz w:val="20"/>
            </w:rPr>
          </w:rPrChange>
        </w:rPr>
        <w:t xml:space="preserve"> </w:t>
      </w:r>
      <w:r w:rsidRPr="00092DBF">
        <w:rPr>
          <w:rFonts w:ascii="Times New Roman" w:hAnsi="Times New Roman"/>
          <w:color w:val="000000"/>
          <w:sz w:val="20"/>
          <w:rPrChange w:id="500" w:author="Cheryl Richards" w:date="2014-02-10T08:20:00Z">
            <w:rPr>
              <w:sz w:val="20"/>
            </w:rPr>
          </w:rPrChange>
        </w:rPr>
        <w:t>a</w:t>
      </w:r>
      <w:r w:rsidRPr="00092DBF">
        <w:rPr>
          <w:rFonts w:ascii="Times New Roman" w:hAnsi="Times New Roman"/>
          <w:color w:val="000000"/>
          <w:spacing w:val="1"/>
          <w:sz w:val="20"/>
          <w:rPrChange w:id="501" w:author="Cheryl Richards" w:date="2014-02-10T08:20:00Z">
            <w:rPr>
              <w:sz w:val="20"/>
            </w:rPr>
          </w:rPrChange>
        </w:rPr>
        <w:t>n</w:t>
      </w:r>
      <w:r w:rsidRPr="00092DBF">
        <w:rPr>
          <w:rFonts w:ascii="Times New Roman" w:hAnsi="Times New Roman"/>
          <w:color w:val="000000"/>
          <w:sz w:val="20"/>
          <w:rPrChange w:id="502" w:author="Cheryl Richards" w:date="2014-02-10T08:20:00Z">
            <w:rPr>
              <w:sz w:val="20"/>
            </w:rPr>
          </w:rPrChange>
        </w:rPr>
        <w:t>d</w:t>
      </w:r>
      <w:r w:rsidRPr="00092DBF">
        <w:rPr>
          <w:rFonts w:ascii="Times New Roman" w:hAnsi="Times New Roman"/>
          <w:color w:val="000000"/>
          <w:spacing w:val="7"/>
          <w:sz w:val="20"/>
          <w:rPrChange w:id="503" w:author="Cheryl Richards" w:date="2014-02-10T08:20:00Z">
            <w:rPr>
              <w:sz w:val="20"/>
            </w:rPr>
          </w:rPrChange>
        </w:rPr>
        <w:t xml:space="preserve"> </w:t>
      </w:r>
      <w:r w:rsidRPr="00092DBF">
        <w:rPr>
          <w:rFonts w:ascii="Times New Roman" w:hAnsi="Times New Roman"/>
          <w:color w:val="000000"/>
          <w:spacing w:val="1"/>
          <w:sz w:val="20"/>
          <w:rPrChange w:id="504" w:author="Cheryl Richards" w:date="2014-02-10T08:20:00Z">
            <w:rPr>
              <w:sz w:val="20"/>
            </w:rPr>
          </w:rPrChange>
        </w:rPr>
        <w:t>p</w:t>
      </w:r>
      <w:r w:rsidRPr="00092DBF">
        <w:rPr>
          <w:rFonts w:ascii="Times New Roman" w:hAnsi="Times New Roman"/>
          <w:color w:val="000000"/>
          <w:sz w:val="20"/>
          <w:rPrChange w:id="505" w:author="Cheryl Richards" w:date="2014-02-10T08:20:00Z">
            <w:rPr>
              <w:sz w:val="20"/>
            </w:rPr>
          </w:rPrChange>
        </w:rPr>
        <w:t>arti</w:t>
      </w:r>
      <w:r w:rsidRPr="00092DBF">
        <w:rPr>
          <w:rFonts w:ascii="Times New Roman" w:hAnsi="Times New Roman"/>
          <w:color w:val="000000"/>
          <w:spacing w:val="-1"/>
          <w:sz w:val="20"/>
          <w:rPrChange w:id="506" w:author="Cheryl Richards" w:date="2014-02-10T08:20:00Z">
            <w:rPr>
              <w:sz w:val="20"/>
            </w:rPr>
          </w:rPrChange>
        </w:rPr>
        <w:t>c</w:t>
      </w:r>
      <w:r w:rsidRPr="00092DBF">
        <w:rPr>
          <w:rFonts w:ascii="Times New Roman" w:hAnsi="Times New Roman"/>
          <w:color w:val="000000"/>
          <w:sz w:val="20"/>
          <w:rPrChange w:id="507" w:author="Cheryl Richards" w:date="2014-02-10T08:20:00Z">
            <w:rPr>
              <w:sz w:val="20"/>
            </w:rPr>
          </w:rPrChange>
        </w:rPr>
        <w:t>i</w:t>
      </w:r>
      <w:r w:rsidRPr="00092DBF">
        <w:rPr>
          <w:rFonts w:ascii="Times New Roman" w:hAnsi="Times New Roman"/>
          <w:color w:val="000000"/>
          <w:spacing w:val="1"/>
          <w:sz w:val="20"/>
          <w:rPrChange w:id="508" w:author="Cheryl Richards" w:date="2014-02-10T08:20:00Z">
            <w:rPr>
              <w:sz w:val="20"/>
            </w:rPr>
          </w:rPrChange>
        </w:rPr>
        <w:t>p</w:t>
      </w:r>
      <w:r w:rsidRPr="00092DBF">
        <w:rPr>
          <w:rFonts w:ascii="Times New Roman" w:hAnsi="Times New Roman"/>
          <w:color w:val="000000"/>
          <w:sz w:val="20"/>
          <w:rPrChange w:id="509" w:author="Cheryl Richards" w:date="2014-02-10T08:20:00Z">
            <w:rPr>
              <w:sz w:val="20"/>
            </w:rPr>
          </w:rPrChange>
        </w:rPr>
        <w:t>a</w:t>
      </w:r>
      <w:r w:rsidRPr="00092DBF">
        <w:rPr>
          <w:rFonts w:ascii="Times New Roman" w:hAnsi="Times New Roman"/>
          <w:color w:val="000000"/>
          <w:spacing w:val="-1"/>
          <w:sz w:val="20"/>
          <w:rPrChange w:id="510" w:author="Cheryl Richards" w:date="2014-02-10T08:20:00Z">
            <w:rPr>
              <w:sz w:val="20"/>
            </w:rPr>
          </w:rPrChange>
        </w:rPr>
        <w:t>t</w:t>
      </w:r>
      <w:r w:rsidRPr="00092DBF">
        <w:rPr>
          <w:rFonts w:ascii="Times New Roman" w:hAnsi="Times New Roman"/>
          <w:color w:val="000000"/>
          <w:sz w:val="20"/>
          <w:rPrChange w:id="511" w:author="Cheryl Richards" w:date="2014-02-10T08:20:00Z">
            <w:rPr>
              <w:sz w:val="20"/>
            </w:rPr>
          </w:rPrChange>
        </w:rPr>
        <w:t>e</w:t>
      </w:r>
      <w:r w:rsidRPr="00092DBF">
        <w:rPr>
          <w:rFonts w:ascii="Times New Roman" w:hAnsi="Times New Roman"/>
          <w:color w:val="000000"/>
          <w:spacing w:val="17"/>
          <w:sz w:val="20"/>
          <w:rPrChange w:id="512" w:author="Cheryl Richards" w:date="2014-02-10T08:20:00Z">
            <w:rPr>
              <w:sz w:val="20"/>
            </w:rPr>
          </w:rPrChange>
        </w:rPr>
        <w:t xml:space="preserve"> </w:t>
      </w:r>
      <w:r w:rsidRPr="00092DBF">
        <w:rPr>
          <w:rFonts w:ascii="Times New Roman" w:hAnsi="Times New Roman"/>
          <w:color w:val="000000"/>
          <w:sz w:val="20"/>
          <w:rPrChange w:id="513" w:author="Cheryl Richards" w:date="2014-02-10T08:20:00Z">
            <w:rPr>
              <w:sz w:val="20"/>
            </w:rPr>
          </w:rPrChange>
        </w:rPr>
        <w:t>in</w:t>
      </w:r>
      <w:r w:rsidRPr="00092DBF">
        <w:rPr>
          <w:rFonts w:ascii="Times New Roman" w:hAnsi="Times New Roman"/>
          <w:color w:val="000000"/>
          <w:spacing w:val="4"/>
          <w:sz w:val="20"/>
          <w:rPrChange w:id="514" w:author="Cheryl Richards" w:date="2014-02-10T08:20:00Z">
            <w:rPr>
              <w:sz w:val="20"/>
            </w:rPr>
          </w:rPrChange>
        </w:rPr>
        <w:t xml:space="preserve"> </w:t>
      </w:r>
      <w:r w:rsidRPr="00092DBF">
        <w:rPr>
          <w:rFonts w:ascii="Times New Roman" w:hAnsi="Times New Roman"/>
          <w:color w:val="000000"/>
          <w:w w:val="102"/>
          <w:sz w:val="20"/>
          <w:rPrChange w:id="515" w:author="Cheryl Richards" w:date="2014-02-10T08:20:00Z">
            <w:rPr>
              <w:sz w:val="20"/>
            </w:rPr>
          </w:rPrChange>
        </w:rPr>
        <w:t xml:space="preserve">all </w:t>
      </w:r>
      <w:r w:rsidRPr="00092DBF">
        <w:rPr>
          <w:rFonts w:ascii="Times New Roman" w:hAnsi="Times New Roman"/>
          <w:color w:val="000000"/>
          <w:spacing w:val="1"/>
          <w:sz w:val="20"/>
          <w:rPrChange w:id="516" w:author="Cheryl Richards" w:date="2014-02-10T08:20:00Z">
            <w:rPr>
              <w:sz w:val="20"/>
            </w:rPr>
          </w:rPrChange>
        </w:rPr>
        <w:t>b</w:t>
      </w:r>
      <w:r w:rsidRPr="00092DBF">
        <w:rPr>
          <w:rFonts w:ascii="Times New Roman" w:hAnsi="Times New Roman"/>
          <w:color w:val="000000"/>
          <w:sz w:val="20"/>
          <w:rPrChange w:id="517" w:author="Cheryl Richards" w:date="2014-02-10T08:20:00Z">
            <w:rPr>
              <w:sz w:val="20"/>
            </w:rPr>
          </w:rPrChange>
        </w:rPr>
        <w:t>ra</w:t>
      </w:r>
      <w:r w:rsidRPr="00092DBF">
        <w:rPr>
          <w:rFonts w:ascii="Times New Roman" w:hAnsi="Times New Roman"/>
          <w:color w:val="000000"/>
          <w:spacing w:val="1"/>
          <w:sz w:val="20"/>
          <w:rPrChange w:id="518" w:author="Cheryl Richards" w:date="2014-02-10T08:20:00Z">
            <w:rPr>
              <w:sz w:val="20"/>
            </w:rPr>
          </w:rPrChange>
        </w:rPr>
        <w:t>n</w:t>
      </w:r>
      <w:r w:rsidRPr="00092DBF">
        <w:rPr>
          <w:rFonts w:ascii="Times New Roman" w:hAnsi="Times New Roman"/>
          <w:color w:val="000000"/>
          <w:spacing w:val="-1"/>
          <w:sz w:val="20"/>
          <w:rPrChange w:id="519" w:author="Cheryl Richards" w:date="2014-02-10T08:20:00Z">
            <w:rPr>
              <w:sz w:val="20"/>
            </w:rPr>
          </w:rPrChange>
        </w:rPr>
        <w:t>c</w:t>
      </w:r>
      <w:r w:rsidRPr="00092DBF">
        <w:rPr>
          <w:rFonts w:ascii="Times New Roman" w:hAnsi="Times New Roman"/>
          <w:color w:val="000000"/>
          <w:sz w:val="20"/>
          <w:rPrChange w:id="520" w:author="Cheryl Richards" w:date="2014-02-10T08:20:00Z">
            <w:rPr>
              <w:sz w:val="20"/>
            </w:rPr>
          </w:rPrChange>
        </w:rPr>
        <w:t>h</w:t>
      </w:r>
      <w:r w:rsidRPr="00092DBF">
        <w:rPr>
          <w:rFonts w:ascii="Times New Roman" w:hAnsi="Times New Roman"/>
          <w:color w:val="000000"/>
          <w:spacing w:val="12"/>
          <w:sz w:val="20"/>
          <w:rPrChange w:id="521" w:author="Cheryl Richards" w:date="2014-02-10T08:20:00Z">
            <w:rPr>
              <w:sz w:val="20"/>
            </w:rPr>
          </w:rPrChange>
        </w:rPr>
        <w:t xml:space="preserve"> </w:t>
      </w:r>
      <w:r w:rsidRPr="00092DBF">
        <w:rPr>
          <w:rFonts w:ascii="Times New Roman" w:hAnsi="Times New Roman"/>
          <w:color w:val="000000"/>
          <w:sz w:val="20"/>
          <w:rPrChange w:id="522" w:author="Cheryl Richards" w:date="2014-02-10T08:20:00Z">
            <w:rPr>
              <w:sz w:val="20"/>
            </w:rPr>
          </w:rPrChange>
        </w:rPr>
        <w:t>a</w:t>
      </w:r>
      <w:r w:rsidRPr="00092DBF">
        <w:rPr>
          <w:rFonts w:ascii="Times New Roman" w:hAnsi="Times New Roman"/>
          <w:color w:val="000000"/>
          <w:spacing w:val="-1"/>
          <w:sz w:val="20"/>
          <w:rPrChange w:id="523" w:author="Cheryl Richards" w:date="2014-02-10T08:20:00Z">
            <w:rPr>
              <w:sz w:val="20"/>
            </w:rPr>
          </w:rPrChange>
        </w:rPr>
        <w:t>ct</w:t>
      </w:r>
      <w:r w:rsidRPr="00092DBF">
        <w:rPr>
          <w:rFonts w:ascii="Times New Roman" w:hAnsi="Times New Roman"/>
          <w:color w:val="000000"/>
          <w:sz w:val="20"/>
          <w:rPrChange w:id="524" w:author="Cheryl Richards" w:date="2014-02-10T08:20:00Z">
            <w:rPr>
              <w:sz w:val="20"/>
            </w:rPr>
          </w:rPrChange>
        </w:rPr>
        <w:t>i</w:t>
      </w:r>
      <w:r w:rsidRPr="00092DBF">
        <w:rPr>
          <w:rFonts w:ascii="Times New Roman" w:hAnsi="Times New Roman"/>
          <w:color w:val="000000"/>
          <w:spacing w:val="1"/>
          <w:sz w:val="20"/>
          <w:rPrChange w:id="525" w:author="Cheryl Richards" w:date="2014-02-10T08:20:00Z">
            <w:rPr>
              <w:sz w:val="20"/>
            </w:rPr>
          </w:rPrChange>
        </w:rPr>
        <w:t>v</w:t>
      </w:r>
      <w:r w:rsidRPr="00092DBF">
        <w:rPr>
          <w:rFonts w:ascii="Times New Roman" w:hAnsi="Times New Roman"/>
          <w:color w:val="000000"/>
          <w:sz w:val="20"/>
          <w:rPrChange w:id="526" w:author="Cheryl Richards" w:date="2014-02-10T08:20:00Z">
            <w:rPr>
              <w:sz w:val="20"/>
            </w:rPr>
          </w:rPrChange>
        </w:rPr>
        <w:t>i</w:t>
      </w:r>
      <w:r w:rsidRPr="00092DBF">
        <w:rPr>
          <w:rFonts w:ascii="Times New Roman" w:hAnsi="Times New Roman"/>
          <w:color w:val="000000"/>
          <w:spacing w:val="-1"/>
          <w:sz w:val="20"/>
          <w:rPrChange w:id="527" w:author="Cheryl Richards" w:date="2014-02-10T08:20:00Z">
            <w:rPr>
              <w:sz w:val="20"/>
            </w:rPr>
          </w:rPrChange>
        </w:rPr>
        <w:t>t</w:t>
      </w:r>
      <w:r w:rsidRPr="00092DBF">
        <w:rPr>
          <w:rFonts w:ascii="Times New Roman" w:hAnsi="Times New Roman"/>
          <w:color w:val="000000"/>
          <w:sz w:val="20"/>
          <w:rPrChange w:id="528" w:author="Cheryl Richards" w:date="2014-02-10T08:20:00Z">
            <w:rPr>
              <w:sz w:val="20"/>
            </w:rPr>
          </w:rPrChange>
        </w:rPr>
        <w:t>i</w:t>
      </w:r>
      <w:r w:rsidRPr="00092DBF">
        <w:rPr>
          <w:rFonts w:ascii="Times New Roman" w:hAnsi="Times New Roman"/>
          <w:color w:val="000000"/>
          <w:spacing w:val="-2"/>
          <w:sz w:val="20"/>
          <w:rPrChange w:id="529" w:author="Cheryl Richards" w:date="2014-02-10T08:20:00Z">
            <w:rPr>
              <w:sz w:val="20"/>
            </w:rPr>
          </w:rPrChange>
        </w:rPr>
        <w:t>e</w:t>
      </w:r>
      <w:r w:rsidRPr="00092DBF">
        <w:rPr>
          <w:rFonts w:ascii="Times New Roman" w:hAnsi="Times New Roman"/>
          <w:color w:val="000000"/>
          <w:sz w:val="20"/>
          <w:rPrChange w:id="530" w:author="Cheryl Richards" w:date="2014-02-10T08:20:00Z">
            <w:rPr>
              <w:sz w:val="20"/>
            </w:rPr>
          </w:rPrChange>
        </w:rPr>
        <w:t>s</w:t>
      </w:r>
      <w:r w:rsidRPr="00092DBF">
        <w:rPr>
          <w:rFonts w:ascii="Times New Roman" w:hAnsi="Times New Roman"/>
          <w:color w:val="000000"/>
          <w:spacing w:val="15"/>
          <w:sz w:val="20"/>
          <w:rPrChange w:id="531" w:author="Cheryl Richards" w:date="2014-02-10T08:20:00Z">
            <w:rPr>
              <w:sz w:val="20"/>
            </w:rPr>
          </w:rPrChange>
        </w:rPr>
        <w:t xml:space="preserve"> </w:t>
      </w:r>
      <w:r w:rsidRPr="00092DBF">
        <w:rPr>
          <w:rFonts w:ascii="Times New Roman" w:hAnsi="Times New Roman"/>
          <w:color w:val="000000"/>
          <w:sz w:val="20"/>
          <w:rPrChange w:id="532" w:author="Cheryl Richards" w:date="2014-02-10T08:20:00Z">
            <w:rPr>
              <w:sz w:val="20"/>
            </w:rPr>
          </w:rPrChange>
        </w:rPr>
        <w:t>a</w:t>
      </w:r>
      <w:r w:rsidRPr="00092DBF">
        <w:rPr>
          <w:rFonts w:ascii="Times New Roman" w:hAnsi="Times New Roman"/>
          <w:color w:val="000000"/>
          <w:spacing w:val="1"/>
          <w:sz w:val="20"/>
          <w:rPrChange w:id="533" w:author="Cheryl Richards" w:date="2014-02-10T08:20:00Z">
            <w:rPr>
              <w:sz w:val="20"/>
            </w:rPr>
          </w:rPrChange>
        </w:rPr>
        <w:t>n</w:t>
      </w:r>
      <w:r w:rsidRPr="00092DBF">
        <w:rPr>
          <w:rFonts w:ascii="Times New Roman" w:hAnsi="Times New Roman"/>
          <w:color w:val="000000"/>
          <w:sz w:val="20"/>
          <w:rPrChange w:id="534" w:author="Cheryl Richards" w:date="2014-02-10T08:20:00Z">
            <w:rPr>
              <w:sz w:val="20"/>
            </w:rPr>
          </w:rPrChange>
        </w:rPr>
        <w:t>d</w:t>
      </w:r>
      <w:r w:rsidRPr="00092DBF">
        <w:rPr>
          <w:rFonts w:ascii="Times New Roman" w:hAnsi="Times New Roman"/>
          <w:color w:val="000000"/>
          <w:spacing w:val="7"/>
          <w:sz w:val="20"/>
          <w:rPrChange w:id="535" w:author="Cheryl Richards" w:date="2014-02-10T08:20:00Z">
            <w:rPr>
              <w:sz w:val="20"/>
            </w:rPr>
          </w:rPrChange>
        </w:rPr>
        <w:t xml:space="preserve"> </w:t>
      </w:r>
      <w:r w:rsidRPr="00092DBF">
        <w:rPr>
          <w:rFonts w:ascii="Times New Roman" w:hAnsi="Times New Roman"/>
          <w:color w:val="000000"/>
          <w:spacing w:val="1"/>
          <w:sz w:val="20"/>
          <w:rPrChange w:id="536" w:author="Cheryl Richards" w:date="2014-02-10T08:20:00Z">
            <w:rPr>
              <w:sz w:val="20"/>
            </w:rPr>
          </w:rPrChange>
        </w:rPr>
        <w:t>p</w:t>
      </w:r>
      <w:r w:rsidRPr="00092DBF">
        <w:rPr>
          <w:rFonts w:ascii="Times New Roman" w:hAnsi="Times New Roman"/>
          <w:color w:val="000000"/>
          <w:sz w:val="20"/>
          <w:rPrChange w:id="537" w:author="Cheryl Richards" w:date="2014-02-10T08:20:00Z">
            <w:rPr>
              <w:sz w:val="20"/>
            </w:rPr>
          </w:rPrChange>
        </w:rPr>
        <w:t>r</w:t>
      </w:r>
      <w:r w:rsidRPr="00092DBF">
        <w:rPr>
          <w:rFonts w:ascii="Times New Roman" w:hAnsi="Times New Roman"/>
          <w:color w:val="000000"/>
          <w:spacing w:val="-1"/>
          <w:sz w:val="20"/>
          <w:rPrChange w:id="538" w:author="Cheryl Richards" w:date="2014-02-10T08:20:00Z">
            <w:rPr>
              <w:sz w:val="20"/>
            </w:rPr>
          </w:rPrChange>
        </w:rPr>
        <w:t>o</w:t>
      </w:r>
      <w:r w:rsidRPr="00092DBF">
        <w:rPr>
          <w:rFonts w:ascii="Times New Roman" w:hAnsi="Times New Roman"/>
          <w:color w:val="000000"/>
          <w:sz w:val="20"/>
          <w:rPrChange w:id="539" w:author="Cheryl Richards" w:date="2014-02-10T08:20:00Z">
            <w:rPr>
              <w:sz w:val="20"/>
            </w:rPr>
          </w:rPrChange>
        </w:rPr>
        <w:t>grams</w:t>
      </w:r>
      <w:r w:rsidRPr="00092DBF">
        <w:rPr>
          <w:rFonts w:ascii="Times New Roman" w:hAnsi="Times New Roman"/>
          <w:color w:val="000000"/>
          <w:spacing w:val="17"/>
          <w:sz w:val="20"/>
          <w:rPrChange w:id="540" w:author="Cheryl Richards" w:date="2014-02-10T08:20:00Z">
            <w:rPr>
              <w:sz w:val="20"/>
            </w:rPr>
          </w:rPrChange>
        </w:rPr>
        <w:t xml:space="preserve"> </w:t>
      </w:r>
      <w:r w:rsidRPr="00092DBF">
        <w:rPr>
          <w:rFonts w:ascii="Times New Roman" w:hAnsi="Times New Roman"/>
          <w:color w:val="000000"/>
          <w:spacing w:val="1"/>
          <w:sz w:val="20"/>
          <w:rPrChange w:id="541" w:author="Cheryl Richards" w:date="2014-02-10T08:20:00Z">
            <w:rPr>
              <w:sz w:val="20"/>
            </w:rPr>
          </w:rPrChange>
        </w:rPr>
        <w:t>o</w:t>
      </w:r>
      <w:r w:rsidRPr="00092DBF">
        <w:rPr>
          <w:rFonts w:ascii="Times New Roman" w:hAnsi="Times New Roman"/>
          <w:color w:val="000000"/>
          <w:sz w:val="20"/>
          <w:rPrChange w:id="542" w:author="Cheryl Richards" w:date="2014-02-10T08:20:00Z">
            <w:rPr>
              <w:sz w:val="20"/>
            </w:rPr>
          </w:rPrChange>
        </w:rPr>
        <w:t>f</w:t>
      </w:r>
      <w:r w:rsidRPr="00092DBF">
        <w:rPr>
          <w:rFonts w:ascii="Times New Roman" w:hAnsi="Times New Roman"/>
          <w:color w:val="000000"/>
          <w:spacing w:val="4"/>
          <w:sz w:val="20"/>
          <w:rPrChange w:id="543" w:author="Cheryl Richards" w:date="2014-02-10T08:20:00Z">
            <w:rPr>
              <w:sz w:val="20"/>
            </w:rPr>
          </w:rPrChange>
        </w:rPr>
        <w:t xml:space="preserve"> </w:t>
      </w:r>
      <w:r w:rsidRPr="00092DBF">
        <w:rPr>
          <w:rFonts w:ascii="Times New Roman" w:hAnsi="Times New Roman"/>
          <w:color w:val="000000"/>
          <w:spacing w:val="-2"/>
          <w:sz w:val="20"/>
          <w:rPrChange w:id="544" w:author="Cheryl Richards" w:date="2014-02-10T08:20:00Z">
            <w:rPr>
              <w:sz w:val="20"/>
            </w:rPr>
          </w:rPrChange>
        </w:rPr>
        <w:t>e</w:t>
      </w:r>
      <w:r w:rsidRPr="00092DBF">
        <w:rPr>
          <w:rFonts w:ascii="Times New Roman" w:hAnsi="Times New Roman"/>
          <w:color w:val="000000"/>
          <w:sz w:val="20"/>
          <w:rPrChange w:id="545" w:author="Cheryl Richards" w:date="2014-02-10T08:20:00Z">
            <w:rPr>
              <w:sz w:val="20"/>
            </w:rPr>
          </w:rPrChange>
        </w:rPr>
        <w:t>a</w:t>
      </w:r>
      <w:r w:rsidRPr="00092DBF">
        <w:rPr>
          <w:rFonts w:ascii="Times New Roman" w:hAnsi="Times New Roman"/>
          <w:color w:val="000000"/>
          <w:spacing w:val="-1"/>
          <w:sz w:val="20"/>
          <w:rPrChange w:id="546" w:author="Cheryl Richards" w:date="2014-02-10T08:20:00Z">
            <w:rPr>
              <w:sz w:val="20"/>
            </w:rPr>
          </w:rPrChange>
        </w:rPr>
        <w:t>c</w:t>
      </w:r>
      <w:r w:rsidRPr="00092DBF">
        <w:rPr>
          <w:rFonts w:ascii="Times New Roman" w:hAnsi="Times New Roman"/>
          <w:color w:val="000000"/>
          <w:sz w:val="20"/>
          <w:rPrChange w:id="547" w:author="Cheryl Richards" w:date="2014-02-10T08:20:00Z">
            <w:rPr>
              <w:sz w:val="20"/>
            </w:rPr>
          </w:rPrChange>
        </w:rPr>
        <w:t>h</w:t>
      </w:r>
      <w:r w:rsidRPr="00092DBF">
        <w:rPr>
          <w:rFonts w:ascii="Times New Roman" w:hAnsi="Times New Roman"/>
          <w:color w:val="000000"/>
          <w:spacing w:val="8"/>
          <w:sz w:val="20"/>
          <w:rPrChange w:id="548" w:author="Cheryl Richards" w:date="2014-02-10T08:20:00Z">
            <w:rPr>
              <w:sz w:val="20"/>
            </w:rPr>
          </w:rPrChange>
        </w:rPr>
        <w:t xml:space="preserve"> </w:t>
      </w:r>
      <w:r w:rsidRPr="00092DBF">
        <w:rPr>
          <w:rFonts w:ascii="Times New Roman" w:hAnsi="Times New Roman"/>
          <w:color w:val="000000"/>
          <w:spacing w:val="1"/>
          <w:sz w:val="20"/>
          <w:rPrChange w:id="549" w:author="Cheryl Richards" w:date="2014-02-10T08:20:00Z">
            <w:rPr>
              <w:sz w:val="20"/>
            </w:rPr>
          </w:rPrChange>
        </w:rPr>
        <w:t>b</w:t>
      </w:r>
      <w:r w:rsidRPr="00092DBF">
        <w:rPr>
          <w:rFonts w:ascii="Times New Roman" w:hAnsi="Times New Roman"/>
          <w:color w:val="000000"/>
          <w:sz w:val="20"/>
          <w:rPrChange w:id="550" w:author="Cheryl Richards" w:date="2014-02-10T08:20:00Z">
            <w:rPr>
              <w:sz w:val="20"/>
            </w:rPr>
          </w:rPrChange>
        </w:rPr>
        <w:t>ra</w:t>
      </w:r>
      <w:r w:rsidRPr="00092DBF">
        <w:rPr>
          <w:rFonts w:ascii="Times New Roman" w:hAnsi="Times New Roman"/>
          <w:color w:val="000000"/>
          <w:spacing w:val="1"/>
          <w:sz w:val="20"/>
          <w:rPrChange w:id="551" w:author="Cheryl Richards" w:date="2014-02-10T08:20:00Z">
            <w:rPr>
              <w:sz w:val="20"/>
            </w:rPr>
          </w:rPrChange>
        </w:rPr>
        <w:t>n</w:t>
      </w:r>
      <w:r w:rsidRPr="00092DBF">
        <w:rPr>
          <w:rFonts w:ascii="Times New Roman" w:hAnsi="Times New Roman"/>
          <w:color w:val="000000"/>
          <w:spacing w:val="-1"/>
          <w:sz w:val="20"/>
          <w:rPrChange w:id="552" w:author="Cheryl Richards" w:date="2014-02-10T08:20:00Z">
            <w:rPr>
              <w:sz w:val="20"/>
            </w:rPr>
          </w:rPrChange>
        </w:rPr>
        <w:t>c</w:t>
      </w:r>
      <w:r w:rsidRPr="00092DBF">
        <w:rPr>
          <w:rFonts w:ascii="Times New Roman" w:hAnsi="Times New Roman"/>
          <w:color w:val="000000"/>
          <w:sz w:val="20"/>
          <w:rPrChange w:id="553" w:author="Cheryl Richards" w:date="2014-02-10T08:20:00Z">
            <w:rPr>
              <w:sz w:val="20"/>
            </w:rPr>
          </w:rPrChange>
        </w:rPr>
        <w:t>h</w:t>
      </w:r>
      <w:r w:rsidRPr="00092DBF">
        <w:rPr>
          <w:rFonts w:ascii="Times New Roman" w:hAnsi="Times New Roman"/>
          <w:color w:val="000000"/>
          <w:spacing w:val="12"/>
          <w:sz w:val="20"/>
          <w:rPrChange w:id="554" w:author="Cheryl Richards" w:date="2014-02-10T08:20:00Z">
            <w:rPr>
              <w:sz w:val="20"/>
            </w:rPr>
          </w:rPrChange>
        </w:rPr>
        <w:t xml:space="preserve"> </w:t>
      </w:r>
      <w:del w:id="555" w:author="Cheryl Richards" w:date="2014-02-10T08:20:00Z">
        <w:r w:rsidR="00416BF0" w:rsidRPr="004635EA">
          <w:rPr>
            <w:sz w:val="20"/>
          </w:rPr>
          <w:delText>when</w:delText>
        </w:r>
      </w:del>
      <w:ins w:id="556" w:author="Cheryl Richards" w:date="2014-02-10T08:20:00Z">
        <w:r w:rsidRPr="00092DBF">
          <w:rPr>
            <w:rFonts w:ascii="Times New Roman" w:hAnsi="Times New Roman"/>
            <w:color w:val="000000"/>
            <w:spacing w:val="1"/>
            <w:sz w:val="20"/>
          </w:rPr>
          <w:t>w</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re</w:t>
        </w:r>
      </w:ins>
      <w:r w:rsidRPr="00092DBF">
        <w:rPr>
          <w:rFonts w:ascii="Times New Roman" w:hAnsi="Times New Roman"/>
          <w:color w:val="000000"/>
          <w:spacing w:val="11"/>
          <w:sz w:val="20"/>
          <w:rPrChange w:id="557" w:author="Cheryl Richards" w:date="2014-02-10T08:20:00Z">
            <w:rPr>
              <w:sz w:val="20"/>
            </w:rPr>
          </w:rPrChange>
        </w:rPr>
        <w:t xml:space="preserve"> </w:t>
      </w:r>
      <w:r w:rsidRPr="00092DBF">
        <w:rPr>
          <w:rFonts w:ascii="Times New Roman" w:hAnsi="Times New Roman"/>
          <w:color w:val="000000"/>
          <w:spacing w:val="2"/>
          <w:sz w:val="20"/>
          <w:rPrChange w:id="558" w:author="Cheryl Richards" w:date="2014-02-10T08:20:00Z">
            <w:rPr>
              <w:sz w:val="20"/>
            </w:rPr>
          </w:rPrChange>
        </w:rPr>
        <w:t>m</w:t>
      </w:r>
      <w:r w:rsidRPr="00092DBF">
        <w:rPr>
          <w:rFonts w:ascii="Times New Roman" w:hAnsi="Times New Roman"/>
          <w:color w:val="000000"/>
          <w:spacing w:val="-2"/>
          <w:sz w:val="20"/>
          <w:rPrChange w:id="559" w:author="Cheryl Richards" w:date="2014-02-10T08:20:00Z">
            <w:rPr>
              <w:sz w:val="20"/>
            </w:rPr>
          </w:rPrChange>
        </w:rPr>
        <w:t>e</w:t>
      </w:r>
      <w:r w:rsidRPr="00092DBF">
        <w:rPr>
          <w:rFonts w:ascii="Times New Roman" w:hAnsi="Times New Roman"/>
          <w:color w:val="000000"/>
          <w:sz w:val="20"/>
          <w:rPrChange w:id="560" w:author="Cheryl Richards" w:date="2014-02-10T08:20:00Z">
            <w:rPr>
              <w:sz w:val="20"/>
            </w:rPr>
          </w:rPrChange>
        </w:rPr>
        <w:t>m</w:t>
      </w:r>
      <w:r w:rsidRPr="00092DBF">
        <w:rPr>
          <w:rFonts w:ascii="Times New Roman" w:hAnsi="Times New Roman"/>
          <w:color w:val="000000"/>
          <w:spacing w:val="1"/>
          <w:sz w:val="20"/>
          <w:rPrChange w:id="561" w:author="Cheryl Richards" w:date="2014-02-10T08:20:00Z">
            <w:rPr>
              <w:sz w:val="20"/>
            </w:rPr>
          </w:rPrChange>
        </w:rPr>
        <w:t>b</w:t>
      </w:r>
      <w:r w:rsidRPr="00092DBF">
        <w:rPr>
          <w:rFonts w:ascii="Times New Roman" w:hAnsi="Times New Roman"/>
          <w:color w:val="000000"/>
          <w:spacing w:val="-2"/>
          <w:sz w:val="20"/>
          <w:rPrChange w:id="562" w:author="Cheryl Richards" w:date="2014-02-10T08:20:00Z">
            <w:rPr>
              <w:sz w:val="20"/>
            </w:rPr>
          </w:rPrChange>
        </w:rPr>
        <w:t>e</w:t>
      </w:r>
      <w:r w:rsidRPr="00092DBF">
        <w:rPr>
          <w:rFonts w:ascii="Times New Roman" w:hAnsi="Times New Roman"/>
          <w:color w:val="000000"/>
          <w:sz w:val="20"/>
          <w:rPrChange w:id="563" w:author="Cheryl Richards" w:date="2014-02-10T08:20:00Z">
            <w:rPr>
              <w:sz w:val="20"/>
            </w:rPr>
          </w:rPrChange>
        </w:rPr>
        <w:t>r</w:t>
      </w:r>
      <w:r w:rsidRPr="00092DBF">
        <w:rPr>
          <w:rFonts w:ascii="Times New Roman" w:hAnsi="Times New Roman"/>
          <w:color w:val="000000"/>
          <w:spacing w:val="2"/>
          <w:sz w:val="20"/>
          <w:rPrChange w:id="564" w:author="Cheryl Richards" w:date="2014-02-10T08:20:00Z">
            <w:rPr>
              <w:sz w:val="20"/>
            </w:rPr>
          </w:rPrChange>
        </w:rPr>
        <w:t>s</w:t>
      </w:r>
      <w:r w:rsidRPr="00092DBF">
        <w:rPr>
          <w:rFonts w:ascii="Times New Roman" w:hAnsi="Times New Roman"/>
          <w:color w:val="000000"/>
          <w:spacing w:val="1"/>
          <w:sz w:val="20"/>
          <w:rPrChange w:id="565" w:author="Cheryl Richards" w:date="2014-02-10T08:20:00Z">
            <w:rPr>
              <w:sz w:val="20"/>
            </w:rPr>
          </w:rPrChange>
        </w:rPr>
        <w:t>h</w:t>
      </w:r>
      <w:r w:rsidRPr="00092DBF">
        <w:rPr>
          <w:rFonts w:ascii="Times New Roman" w:hAnsi="Times New Roman"/>
          <w:color w:val="000000"/>
          <w:sz w:val="20"/>
          <w:rPrChange w:id="566" w:author="Cheryl Richards" w:date="2014-02-10T08:20:00Z">
            <w:rPr>
              <w:sz w:val="20"/>
            </w:rPr>
          </w:rPrChange>
        </w:rPr>
        <w:t>ip</w:t>
      </w:r>
      <w:r w:rsidRPr="00092DBF">
        <w:rPr>
          <w:rFonts w:ascii="Times New Roman" w:hAnsi="Times New Roman"/>
          <w:color w:val="000000"/>
          <w:spacing w:val="21"/>
          <w:sz w:val="20"/>
          <w:rPrChange w:id="567" w:author="Cheryl Richards" w:date="2014-02-10T08:20:00Z">
            <w:rPr>
              <w:sz w:val="20"/>
            </w:rPr>
          </w:rPrChange>
        </w:rPr>
        <w:t xml:space="preserve"> </w:t>
      </w:r>
      <w:r w:rsidRPr="00092DBF">
        <w:rPr>
          <w:rFonts w:ascii="Times New Roman" w:hAnsi="Times New Roman"/>
          <w:color w:val="000000"/>
          <w:sz w:val="20"/>
          <w:rPrChange w:id="568" w:author="Cheryl Richards" w:date="2014-02-10T08:20:00Z">
            <w:rPr>
              <w:sz w:val="20"/>
            </w:rPr>
          </w:rPrChange>
        </w:rPr>
        <w:t>is</w:t>
      </w:r>
      <w:r w:rsidRPr="00092DBF">
        <w:rPr>
          <w:rFonts w:ascii="Times New Roman" w:hAnsi="Times New Roman"/>
          <w:color w:val="000000"/>
          <w:spacing w:val="3"/>
          <w:sz w:val="20"/>
          <w:rPrChange w:id="569" w:author="Cheryl Richards" w:date="2014-02-10T08:20:00Z">
            <w:rPr>
              <w:sz w:val="20"/>
            </w:rPr>
          </w:rPrChange>
        </w:rPr>
        <w:t xml:space="preserve"> </w:t>
      </w:r>
      <w:r w:rsidRPr="00092DBF">
        <w:rPr>
          <w:rFonts w:ascii="Times New Roman" w:hAnsi="Times New Roman"/>
          <w:color w:val="000000"/>
          <w:w w:val="102"/>
          <w:sz w:val="20"/>
          <w:rPrChange w:id="570" w:author="Cheryl Richards" w:date="2014-02-10T08:20:00Z">
            <w:rPr>
              <w:sz w:val="20"/>
            </w:rPr>
          </w:rPrChange>
        </w:rPr>
        <w:t>ma</w:t>
      </w:r>
      <w:r w:rsidRPr="00092DBF">
        <w:rPr>
          <w:rFonts w:ascii="Times New Roman" w:hAnsi="Times New Roman"/>
          <w:color w:val="000000"/>
          <w:spacing w:val="-2"/>
          <w:w w:val="102"/>
          <w:sz w:val="20"/>
          <w:rPrChange w:id="571" w:author="Cheryl Richards" w:date="2014-02-10T08:20:00Z">
            <w:rPr>
              <w:sz w:val="20"/>
            </w:rPr>
          </w:rPrChange>
        </w:rPr>
        <w:t>i</w:t>
      </w:r>
      <w:r w:rsidRPr="00092DBF">
        <w:rPr>
          <w:rFonts w:ascii="Times New Roman" w:hAnsi="Times New Roman"/>
          <w:color w:val="000000"/>
          <w:spacing w:val="1"/>
          <w:w w:val="102"/>
          <w:sz w:val="20"/>
          <w:rPrChange w:id="572" w:author="Cheryl Richards" w:date="2014-02-10T08:20:00Z">
            <w:rPr>
              <w:sz w:val="20"/>
            </w:rPr>
          </w:rPrChange>
        </w:rPr>
        <w:t>n</w:t>
      </w:r>
      <w:r w:rsidRPr="00092DBF">
        <w:rPr>
          <w:rFonts w:ascii="Times New Roman" w:hAnsi="Times New Roman"/>
          <w:color w:val="000000"/>
          <w:spacing w:val="-1"/>
          <w:w w:val="102"/>
          <w:sz w:val="20"/>
          <w:rPrChange w:id="573" w:author="Cheryl Richards" w:date="2014-02-10T08:20:00Z">
            <w:rPr>
              <w:sz w:val="20"/>
            </w:rPr>
          </w:rPrChange>
        </w:rPr>
        <w:t>t</w:t>
      </w:r>
      <w:r w:rsidRPr="00092DBF">
        <w:rPr>
          <w:rFonts w:ascii="Times New Roman" w:hAnsi="Times New Roman"/>
          <w:color w:val="000000"/>
          <w:w w:val="102"/>
          <w:sz w:val="20"/>
          <w:rPrChange w:id="574" w:author="Cheryl Richards" w:date="2014-02-10T08:20:00Z">
            <w:rPr>
              <w:sz w:val="20"/>
            </w:rPr>
          </w:rPrChange>
        </w:rPr>
        <w:t>ai</w:t>
      </w:r>
      <w:r w:rsidRPr="00092DBF">
        <w:rPr>
          <w:rFonts w:ascii="Times New Roman" w:hAnsi="Times New Roman"/>
          <w:color w:val="000000"/>
          <w:spacing w:val="1"/>
          <w:w w:val="102"/>
          <w:sz w:val="20"/>
          <w:rPrChange w:id="575" w:author="Cheryl Richards" w:date="2014-02-10T08:20:00Z">
            <w:rPr>
              <w:sz w:val="20"/>
            </w:rPr>
          </w:rPrChange>
        </w:rPr>
        <w:t>n</w:t>
      </w:r>
      <w:r w:rsidRPr="00092DBF">
        <w:rPr>
          <w:rFonts w:ascii="Times New Roman" w:hAnsi="Times New Roman"/>
          <w:color w:val="000000"/>
          <w:spacing w:val="-2"/>
          <w:w w:val="102"/>
          <w:sz w:val="20"/>
          <w:rPrChange w:id="576" w:author="Cheryl Richards" w:date="2014-02-10T08:20:00Z">
            <w:rPr>
              <w:sz w:val="20"/>
            </w:rPr>
          </w:rPrChange>
        </w:rPr>
        <w:t>e</w:t>
      </w:r>
      <w:r w:rsidRPr="00092DBF">
        <w:rPr>
          <w:rFonts w:ascii="Times New Roman" w:hAnsi="Times New Roman"/>
          <w:color w:val="000000"/>
          <w:spacing w:val="1"/>
          <w:w w:val="102"/>
          <w:sz w:val="20"/>
          <w:rPrChange w:id="577" w:author="Cheryl Richards" w:date="2014-02-10T08:20:00Z">
            <w:rPr>
              <w:sz w:val="20"/>
            </w:rPr>
          </w:rPrChange>
        </w:rPr>
        <w:t>d</w:t>
      </w:r>
      <w:del w:id="578" w:author="Cheryl Richards" w:date="2014-02-10T08:20:00Z">
        <w:r w:rsidR="00416BF0" w:rsidRPr="004635EA">
          <w:rPr>
            <w:sz w:val="20"/>
          </w:rPr>
          <w:delText xml:space="preserve">. </w:delText>
        </w:r>
        <w:r w:rsidR="00416BF0">
          <w:rPr>
            <w:sz w:val="20"/>
          </w:rPr>
          <w:delText xml:space="preserve"> The member will also </w:delText>
        </w:r>
        <w:r w:rsidR="00684A91">
          <w:rPr>
            <w:sz w:val="20"/>
          </w:rPr>
          <w:delText>receive the publication distributed to all branch members</w:delText>
        </w:r>
      </w:del>
      <w:r w:rsidRPr="00092DBF">
        <w:rPr>
          <w:rFonts w:ascii="Times New Roman" w:hAnsi="Times New Roman"/>
          <w:color w:val="000000"/>
          <w:w w:val="102"/>
          <w:sz w:val="20"/>
          <w:rPrChange w:id="579" w:author="Cheryl Richards" w:date="2014-02-10T08:20:00Z">
            <w:rPr>
              <w:sz w:val="20"/>
            </w:rPr>
          </w:rPrChange>
        </w:rPr>
        <w:t>.</w:t>
      </w:r>
    </w:p>
    <w:p w14:paraId="0E809541" w14:textId="1FF2A040" w:rsidR="00442441" w:rsidRPr="00092DBF" w:rsidRDefault="00A72BEE" w:rsidP="00442441">
      <w:pPr>
        <w:widowControl w:val="0"/>
        <w:autoSpaceDE w:val="0"/>
        <w:autoSpaceDN w:val="0"/>
        <w:adjustRightInd w:val="0"/>
        <w:ind w:left="457"/>
        <w:rPr>
          <w:ins w:id="580" w:author="Cheryl Richards" w:date="2014-02-10T08:20:00Z"/>
          <w:rFonts w:ascii="Times New Roman" w:hAnsi="Times New Roman"/>
          <w:color w:val="000000"/>
          <w:sz w:val="20"/>
        </w:rPr>
      </w:pPr>
      <w:del w:id="581" w:author="Cheryl Richards" w:date="2014-02-10T08:20:00Z">
        <w:r>
          <w:rPr>
            <w:sz w:val="20"/>
          </w:rPr>
          <w:delText>b.</w:delText>
        </w:r>
        <w:r>
          <w:rPr>
            <w:sz w:val="20"/>
          </w:rPr>
          <w:tab/>
        </w:r>
        <w:r w:rsidR="001B5509" w:rsidRPr="006E415C">
          <w:rPr>
            <w:sz w:val="20"/>
          </w:rPr>
          <w:delText xml:space="preserve">A </w:delText>
        </w:r>
        <w:r w:rsidR="00416BF0" w:rsidRPr="004635EA">
          <w:rPr>
            <w:sz w:val="20"/>
          </w:rPr>
          <w:delText>national</w:delText>
        </w:r>
      </w:del>
      <w:ins w:id="582" w:author="Cheryl Richards" w:date="2014-02-10T08:20:00Z">
        <w:r w:rsidR="00442441" w:rsidRPr="00092DBF">
          <w:rPr>
            <w:rFonts w:ascii="Times New Roman" w:hAnsi="Times New Roman"/>
            <w:color w:val="000000"/>
            <w:spacing w:val="1"/>
            <w:sz w:val="20"/>
          </w:rPr>
          <w:t>(</w:t>
        </w:r>
        <w:r w:rsidR="00442441" w:rsidRPr="00092DBF">
          <w:rPr>
            <w:rFonts w:ascii="Times New Roman" w:hAnsi="Times New Roman"/>
            <w:color w:val="000000"/>
            <w:spacing w:val="-1"/>
            <w:sz w:val="20"/>
          </w:rPr>
          <w:t>5</w:t>
        </w:r>
        <w:r w:rsidR="00442441" w:rsidRPr="00092DBF">
          <w:rPr>
            <w:rFonts w:ascii="Times New Roman" w:hAnsi="Times New Roman"/>
            <w:color w:val="000000"/>
            <w:sz w:val="20"/>
          </w:rPr>
          <w:t>)</w:t>
        </w:r>
        <w:r w:rsidR="00442441" w:rsidRPr="00092DBF">
          <w:rPr>
            <w:rFonts w:ascii="Times New Roman" w:hAnsi="Times New Roman"/>
            <w:color w:val="000000"/>
            <w:spacing w:val="5"/>
            <w:sz w:val="20"/>
          </w:rPr>
          <w:t xml:space="preserve"> </w:t>
        </w:r>
        <w:r w:rsidR="00442441" w:rsidRPr="00092DBF">
          <w:rPr>
            <w:rFonts w:ascii="Times New Roman" w:hAnsi="Times New Roman"/>
            <w:color w:val="000000"/>
            <w:sz w:val="20"/>
          </w:rPr>
          <w:t>Li</w:t>
        </w:r>
        <w:r w:rsidR="00442441" w:rsidRPr="00092DBF">
          <w:rPr>
            <w:rFonts w:ascii="Times New Roman" w:hAnsi="Times New Roman"/>
            <w:color w:val="000000"/>
            <w:spacing w:val="1"/>
            <w:sz w:val="20"/>
          </w:rPr>
          <w:t>f</w:t>
        </w:r>
        <w:r w:rsidR="00442441" w:rsidRPr="00092DBF">
          <w:rPr>
            <w:rFonts w:ascii="Times New Roman" w:hAnsi="Times New Roman"/>
            <w:color w:val="000000"/>
            <w:sz w:val="20"/>
          </w:rPr>
          <w:t>e</w:t>
        </w:r>
        <w:r w:rsidR="00442441" w:rsidRPr="00092DBF">
          <w:rPr>
            <w:rFonts w:ascii="Times New Roman" w:hAnsi="Times New Roman"/>
            <w:color w:val="000000"/>
            <w:spacing w:val="4"/>
            <w:sz w:val="20"/>
          </w:rPr>
          <w:t xml:space="preserve"> </w:t>
        </w:r>
        <w:r w:rsidR="00442441" w:rsidRPr="00092DBF">
          <w:rPr>
            <w:rFonts w:ascii="Times New Roman" w:hAnsi="Times New Roman"/>
            <w:color w:val="000000"/>
            <w:spacing w:val="1"/>
            <w:w w:val="102"/>
            <w:sz w:val="20"/>
          </w:rPr>
          <w:t>M</w:t>
        </w:r>
        <w:r w:rsidR="00442441" w:rsidRPr="00092DBF">
          <w:rPr>
            <w:rFonts w:ascii="Times New Roman" w:hAnsi="Times New Roman"/>
            <w:color w:val="000000"/>
            <w:spacing w:val="-2"/>
            <w:w w:val="102"/>
            <w:sz w:val="20"/>
          </w:rPr>
          <w:t>e</w:t>
        </w:r>
        <w:r w:rsidR="00442441" w:rsidRPr="00092DBF">
          <w:rPr>
            <w:rFonts w:ascii="Times New Roman" w:hAnsi="Times New Roman"/>
            <w:color w:val="000000"/>
            <w:w w:val="102"/>
            <w:sz w:val="20"/>
          </w:rPr>
          <w:t>m</w:t>
        </w:r>
        <w:r w:rsidR="00442441" w:rsidRPr="00092DBF">
          <w:rPr>
            <w:rFonts w:ascii="Times New Roman" w:hAnsi="Times New Roman"/>
            <w:color w:val="000000"/>
            <w:spacing w:val="1"/>
            <w:w w:val="102"/>
            <w:sz w:val="20"/>
          </w:rPr>
          <w:t>b</w:t>
        </w:r>
        <w:r w:rsidR="00442441" w:rsidRPr="00092DBF">
          <w:rPr>
            <w:rFonts w:ascii="Times New Roman" w:hAnsi="Times New Roman"/>
            <w:color w:val="000000"/>
            <w:spacing w:val="-2"/>
            <w:w w:val="102"/>
            <w:sz w:val="20"/>
          </w:rPr>
          <w:t>e</w:t>
        </w:r>
        <w:r w:rsidR="00442441" w:rsidRPr="00092DBF">
          <w:rPr>
            <w:rFonts w:ascii="Times New Roman" w:hAnsi="Times New Roman"/>
            <w:color w:val="000000"/>
            <w:w w:val="102"/>
            <w:sz w:val="20"/>
          </w:rPr>
          <w:t>r</w:t>
        </w:r>
        <w:r w:rsidR="00442441" w:rsidRPr="00092DBF">
          <w:rPr>
            <w:rFonts w:ascii="Times New Roman" w:hAnsi="Times New Roman"/>
            <w:color w:val="000000"/>
            <w:spacing w:val="2"/>
            <w:w w:val="102"/>
            <w:sz w:val="20"/>
          </w:rPr>
          <w:t>s</w:t>
        </w:r>
        <w:r w:rsidR="00442441" w:rsidRPr="00092DBF">
          <w:rPr>
            <w:rFonts w:ascii="Times New Roman" w:hAnsi="Times New Roman"/>
            <w:color w:val="000000"/>
            <w:spacing w:val="1"/>
            <w:w w:val="102"/>
            <w:sz w:val="20"/>
          </w:rPr>
          <w:t>h</w:t>
        </w:r>
        <w:r w:rsidR="00442441" w:rsidRPr="00092DBF">
          <w:rPr>
            <w:rFonts w:ascii="Times New Roman" w:hAnsi="Times New Roman"/>
            <w:color w:val="000000"/>
            <w:w w:val="102"/>
            <w:sz w:val="20"/>
          </w:rPr>
          <w:t>i</w:t>
        </w:r>
        <w:r w:rsidR="00442441" w:rsidRPr="00092DBF">
          <w:rPr>
            <w:rFonts w:ascii="Times New Roman" w:hAnsi="Times New Roman"/>
            <w:color w:val="000000"/>
            <w:spacing w:val="1"/>
            <w:w w:val="102"/>
            <w:sz w:val="20"/>
          </w:rPr>
          <w:t>p</w:t>
        </w:r>
        <w:r w:rsidR="00442441" w:rsidRPr="00092DBF">
          <w:rPr>
            <w:rFonts w:ascii="Times New Roman" w:hAnsi="Times New Roman"/>
            <w:color w:val="000000"/>
            <w:w w:val="102"/>
            <w:sz w:val="20"/>
          </w:rPr>
          <w:t>.</w:t>
        </w:r>
      </w:ins>
    </w:p>
    <w:p w14:paraId="75EAA664" w14:textId="5B8BDD50" w:rsidR="00442441" w:rsidRPr="00092DBF" w:rsidRDefault="00442441" w:rsidP="00A4137E">
      <w:pPr>
        <w:widowControl w:val="0"/>
        <w:autoSpaceDE w:val="0"/>
        <w:autoSpaceDN w:val="0"/>
        <w:adjustRightInd w:val="0"/>
        <w:spacing w:before="5"/>
        <w:ind w:left="690"/>
        <w:rPr>
          <w:ins w:id="583" w:author="Cheryl Richards" w:date="2014-02-10T08:20:00Z"/>
          <w:rFonts w:ascii="Times New Roman" w:hAnsi="Times New Roman"/>
          <w:color w:val="000000"/>
          <w:sz w:val="20"/>
        </w:rPr>
      </w:pPr>
      <w:ins w:id="584" w:author="Cheryl Richards" w:date="2014-02-10T08:20:00Z">
        <w:r w:rsidRPr="00092DBF">
          <w:rPr>
            <w:rFonts w:ascii="Times New Roman" w:hAnsi="Times New Roman"/>
            <w:color w:val="000000"/>
            <w:spacing w:val="1"/>
            <w:sz w:val="20"/>
          </w:rPr>
          <w:t>(</w:t>
        </w:r>
        <w:r w:rsidRPr="00092DBF">
          <w:rPr>
            <w:rFonts w:ascii="Times New Roman" w:hAnsi="Times New Roman"/>
            <w:color w:val="000000"/>
            <w:sz w:val="20"/>
          </w:rPr>
          <w:t>a)</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w:t>
        </w:r>
        <w:r w:rsidRPr="00092DBF">
          <w:rPr>
            <w:rFonts w:ascii="Times New Roman" w:hAnsi="Times New Roman"/>
            <w:color w:val="000000"/>
            <w:spacing w:val="-2"/>
            <w:sz w:val="20"/>
          </w:rPr>
          <w:t>i</w:t>
        </w:r>
        <w:r w:rsidRPr="00092DBF">
          <w:rPr>
            <w:rFonts w:ascii="Times New Roman" w:hAnsi="Times New Roman"/>
            <w:color w:val="000000"/>
            <w:spacing w:val="1"/>
            <w:sz w:val="20"/>
          </w:rPr>
          <w:t>d</w:t>
        </w:r>
        <w:r w:rsidRPr="00092DBF">
          <w:rPr>
            <w:rFonts w:ascii="Times New Roman" w:hAnsi="Times New Roman"/>
            <w:color w:val="000000"/>
            <w:sz w:val="20"/>
          </w:rPr>
          <w:t>.</w:t>
        </w:r>
        <w:r w:rsidRPr="00092DBF">
          <w:rPr>
            <w:rFonts w:ascii="Times New Roman" w:hAnsi="Times New Roman"/>
            <w:color w:val="000000"/>
            <w:spacing w:val="7"/>
            <w:sz w:val="20"/>
          </w:rPr>
          <w:t xml:space="preserve"> </w:t>
        </w:r>
        <w:r w:rsidRPr="00092DBF">
          <w:rPr>
            <w:rFonts w:ascii="Times New Roman" w:hAnsi="Times New Roman"/>
            <w:color w:val="000000"/>
            <w:sz w:val="20"/>
          </w:rPr>
          <w:t>An</w:t>
        </w:r>
        <w:r w:rsidRPr="00092DBF">
          <w:rPr>
            <w:rFonts w:ascii="Times New Roman" w:hAnsi="Times New Roman"/>
            <w:color w:val="000000"/>
            <w:spacing w:val="5"/>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nd</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ins>
      <w:r w:rsidRPr="00092DBF">
        <w:rPr>
          <w:rFonts w:ascii="Times New Roman" w:hAnsi="Times New Roman"/>
          <w:color w:val="000000"/>
          <w:spacing w:val="15"/>
          <w:sz w:val="20"/>
          <w:rPrChange w:id="585" w:author="Cheryl Richards" w:date="2014-02-10T08:20:00Z">
            <w:rPr>
              <w:sz w:val="20"/>
            </w:rPr>
          </w:rPrChange>
        </w:rPr>
        <w:t xml:space="preserve"> </w:t>
      </w:r>
      <w:r w:rsidRPr="00092DBF">
        <w:rPr>
          <w:rFonts w:ascii="Times New Roman" w:hAnsi="Times New Roman"/>
          <w:color w:val="000000"/>
          <w:sz w:val="20"/>
          <w:rPrChange w:id="586" w:author="Cheryl Richards" w:date="2014-02-10T08:20:00Z">
            <w:rPr>
              <w:sz w:val="20"/>
            </w:rPr>
          </w:rPrChange>
        </w:rPr>
        <w:t>m</w:t>
      </w:r>
      <w:r w:rsidRPr="00092DBF">
        <w:rPr>
          <w:rFonts w:ascii="Times New Roman" w:hAnsi="Times New Roman"/>
          <w:color w:val="000000"/>
          <w:spacing w:val="-1"/>
          <w:sz w:val="20"/>
          <w:rPrChange w:id="587" w:author="Cheryl Richards" w:date="2014-02-10T08:20:00Z">
            <w:rPr>
              <w:sz w:val="20"/>
            </w:rPr>
          </w:rPrChange>
        </w:rPr>
        <w:t>e</w:t>
      </w:r>
      <w:r w:rsidRPr="00092DBF">
        <w:rPr>
          <w:rFonts w:ascii="Times New Roman" w:hAnsi="Times New Roman"/>
          <w:color w:val="000000"/>
          <w:sz w:val="20"/>
          <w:rPrChange w:id="588" w:author="Cheryl Richards" w:date="2014-02-10T08:20:00Z">
            <w:rPr>
              <w:sz w:val="20"/>
            </w:rPr>
          </w:rPrChange>
        </w:rPr>
        <w:t>m</w:t>
      </w:r>
      <w:r w:rsidRPr="00092DBF">
        <w:rPr>
          <w:rFonts w:ascii="Times New Roman" w:hAnsi="Times New Roman"/>
          <w:color w:val="000000"/>
          <w:spacing w:val="1"/>
          <w:sz w:val="20"/>
          <w:rPrChange w:id="589" w:author="Cheryl Richards" w:date="2014-02-10T08:20:00Z">
            <w:rPr>
              <w:sz w:val="20"/>
            </w:rPr>
          </w:rPrChange>
        </w:rPr>
        <w:t>b</w:t>
      </w:r>
      <w:r w:rsidRPr="00092DBF">
        <w:rPr>
          <w:rFonts w:ascii="Times New Roman" w:hAnsi="Times New Roman"/>
          <w:color w:val="000000"/>
          <w:spacing w:val="-2"/>
          <w:sz w:val="20"/>
          <w:rPrChange w:id="590" w:author="Cheryl Richards" w:date="2014-02-10T08:20:00Z">
            <w:rPr>
              <w:sz w:val="20"/>
            </w:rPr>
          </w:rPrChange>
        </w:rPr>
        <w:t>e</w:t>
      </w:r>
      <w:r w:rsidRPr="00092DBF">
        <w:rPr>
          <w:rFonts w:ascii="Times New Roman" w:hAnsi="Times New Roman"/>
          <w:color w:val="000000"/>
          <w:sz w:val="20"/>
          <w:rPrChange w:id="591" w:author="Cheryl Richards" w:date="2014-02-10T08:20:00Z">
            <w:rPr>
              <w:sz w:val="20"/>
            </w:rPr>
          </w:rPrChange>
        </w:rPr>
        <w:t>r</w:t>
      </w:r>
      <w:r w:rsidRPr="00092DBF">
        <w:rPr>
          <w:rFonts w:ascii="Times New Roman" w:hAnsi="Times New Roman"/>
          <w:color w:val="000000"/>
          <w:spacing w:val="13"/>
          <w:sz w:val="20"/>
          <w:rPrChange w:id="592" w:author="Cheryl Richards" w:date="2014-02-10T08:20:00Z">
            <w:rPr>
              <w:sz w:val="20"/>
            </w:rPr>
          </w:rPrChange>
        </w:rPr>
        <w:t xml:space="preserve"> </w:t>
      </w:r>
      <w:del w:id="593" w:author="Cheryl Richards" w:date="2014-02-10T08:20:00Z">
        <w:r w:rsidR="001B5509" w:rsidRPr="006E415C">
          <w:rPr>
            <w:sz w:val="20"/>
          </w:rPr>
          <w:delText xml:space="preserve">of AAUW </w:delText>
        </w:r>
      </w:del>
      <w:r w:rsidRPr="00092DBF">
        <w:rPr>
          <w:rFonts w:ascii="Times New Roman" w:hAnsi="Times New Roman"/>
          <w:color w:val="000000"/>
          <w:sz w:val="20"/>
          <w:rPrChange w:id="594" w:author="Cheryl Richards" w:date="2014-02-10T08:20:00Z">
            <w:rPr>
              <w:sz w:val="20"/>
            </w:rPr>
          </w:rPrChange>
        </w:rPr>
        <w:t>may</w:t>
      </w:r>
      <w:r w:rsidRPr="00092DBF">
        <w:rPr>
          <w:rFonts w:ascii="Times New Roman" w:hAnsi="Times New Roman"/>
          <w:color w:val="000000"/>
          <w:spacing w:val="8"/>
          <w:sz w:val="20"/>
          <w:rPrChange w:id="595" w:author="Cheryl Richards" w:date="2014-02-10T08:20:00Z">
            <w:rPr>
              <w:sz w:val="20"/>
            </w:rPr>
          </w:rPrChange>
        </w:rPr>
        <w:t xml:space="preserve"> </w:t>
      </w:r>
      <w:r w:rsidRPr="00092DBF">
        <w:rPr>
          <w:rFonts w:ascii="Times New Roman" w:hAnsi="Times New Roman"/>
          <w:color w:val="000000"/>
          <w:spacing w:val="1"/>
          <w:sz w:val="20"/>
          <w:rPrChange w:id="596" w:author="Cheryl Richards" w:date="2014-02-10T08:20:00Z">
            <w:rPr>
              <w:sz w:val="20"/>
            </w:rPr>
          </w:rPrChange>
        </w:rPr>
        <w:t>b</w:t>
      </w:r>
      <w:r w:rsidRPr="00092DBF">
        <w:rPr>
          <w:rFonts w:ascii="Times New Roman" w:hAnsi="Times New Roman"/>
          <w:color w:val="000000"/>
          <w:sz w:val="20"/>
          <w:rPrChange w:id="597" w:author="Cheryl Richards" w:date="2014-02-10T08:20:00Z">
            <w:rPr>
              <w:sz w:val="20"/>
            </w:rPr>
          </w:rPrChange>
        </w:rPr>
        <w:t>e</w:t>
      </w:r>
      <w:r w:rsidRPr="00092DBF">
        <w:rPr>
          <w:rFonts w:ascii="Times New Roman" w:hAnsi="Times New Roman"/>
          <w:color w:val="000000"/>
          <w:spacing w:val="-1"/>
          <w:sz w:val="20"/>
          <w:rPrChange w:id="598" w:author="Cheryl Richards" w:date="2014-02-10T08:20:00Z">
            <w:rPr>
              <w:sz w:val="20"/>
            </w:rPr>
          </w:rPrChange>
        </w:rPr>
        <w:t>c</w:t>
      </w:r>
      <w:r w:rsidRPr="00092DBF">
        <w:rPr>
          <w:rFonts w:ascii="Times New Roman" w:hAnsi="Times New Roman"/>
          <w:color w:val="000000"/>
          <w:spacing w:val="1"/>
          <w:sz w:val="20"/>
          <w:rPrChange w:id="599" w:author="Cheryl Richards" w:date="2014-02-10T08:20:00Z">
            <w:rPr>
              <w:sz w:val="20"/>
            </w:rPr>
          </w:rPrChange>
        </w:rPr>
        <w:t>o</w:t>
      </w:r>
      <w:r w:rsidRPr="00092DBF">
        <w:rPr>
          <w:rFonts w:ascii="Times New Roman" w:hAnsi="Times New Roman"/>
          <w:color w:val="000000"/>
          <w:sz w:val="20"/>
          <w:rPrChange w:id="600" w:author="Cheryl Richards" w:date="2014-02-10T08:20:00Z">
            <w:rPr>
              <w:sz w:val="20"/>
            </w:rPr>
          </w:rPrChange>
        </w:rPr>
        <w:t>me</w:t>
      </w:r>
      <w:r w:rsidRPr="00092DBF">
        <w:rPr>
          <w:rFonts w:ascii="Times New Roman" w:hAnsi="Times New Roman"/>
          <w:color w:val="000000"/>
          <w:spacing w:val="13"/>
          <w:sz w:val="20"/>
          <w:rPrChange w:id="601" w:author="Cheryl Richards" w:date="2014-02-10T08:20:00Z">
            <w:rPr>
              <w:sz w:val="20"/>
            </w:rPr>
          </w:rPrChange>
        </w:rPr>
        <w:t xml:space="preserve"> </w:t>
      </w:r>
      <w:r w:rsidRPr="00092DBF">
        <w:rPr>
          <w:rFonts w:ascii="Times New Roman" w:hAnsi="Times New Roman"/>
          <w:color w:val="000000"/>
          <w:sz w:val="20"/>
          <w:rPrChange w:id="602" w:author="Cheryl Richards" w:date="2014-02-10T08:20:00Z">
            <w:rPr>
              <w:sz w:val="20"/>
            </w:rPr>
          </w:rPrChange>
        </w:rPr>
        <w:t>a</w:t>
      </w:r>
      <w:r w:rsidRPr="00092DBF">
        <w:rPr>
          <w:rFonts w:ascii="Times New Roman" w:hAnsi="Times New Roman"/>
          <w:color w:val="000000"/>
          <w:spacing w:val="2"/>
          <w:sz w:val="20"/>
          <w:rPrChange w:id="603" w:author="Cheryl Richards" w:date="2014-02-10T08:20:00Z">
            <w:rPr>
              <w:sz w:val="20"/>
            </w:rPr>
          </w:rPrChange>
        </w:rPr>
        <w:t xml:space="preserve"> </w:t>
      </w:r>
      <w:ins w:id="604" w:author="Cheryl Richards" w:date="2014-02-10T08:20:00Z">
        <w:r w:rsidRPr="00092DBF">
          <w:rPr>
            <w:rFonts w:ascii="Times New Roman" w:hAnsi="Times New Roman"/>
            <w:color w:val="000000"/>
            <w:sz w:val="20"/>
          </w:rPr>
          <w:t>li</w:t>
        </w:r>
        <w:r w:rsidRPr="00092DBF">
          <w:rPr>
            <w:rFonts w:ascii="Times New Roman" w:hAnsi="Times New Roman"/>
            <w:color w:val="000000"/>
            <w:spacing w:val="3"/>
            <w:sz w:val="20"/>
          </w:rPr>
          <w:t>f</w:t>
        </w:r>
        <w:r w:rsidRPr="00092DBF">
          <w:rPr>
            <w:rFonts w:ascii="Times New Roman" w:hAnsi="Times New Roman"/>
            <w:color w:val="000000"/>
            <w:sz w:val="20"/>
          </w:rPr>
          <w:t>e</w:t>
        </w:r>
        <w:r w:rsidRPr="00092DBF">
          <w:rPr>
            <w:rFonts w:ascii="Times New Roman" w:hAnsi="Times New Roman"/>
            <w:color w:val="000000"/>
            <w:spacing w:val="3"/>
            <w:sz w:val="20"/>
          </w:rPr>
          <w:t xml:space="preserve"> </w:t>
        </w:r>
      </w:ins>
      <w:r w:rsidRPr="00092DBF">
        <w:rPr>
          <w:rFonts w:ascii="Times New Roman" w:hAnsi="Times New Roman"/>
          <w:color w:val="000000"/>
          <w:spacing w:val="2"/>
          <w:sz w:val="20"/>
          <w:rPrChange w:id="605" w:author="Cheryl Richards" w:date="2014-02-10T08:20:00Z">
            <w:rPr>
              <w:sz w:val="20"/>
            </w:rPr>
          </w:rPrChange>
        </w:rPr>
        <w:t>m</w:t>
      </w:r>
      <w:r w:rsidRPr="00092DBF">
        <w:rPr>
          <w:rFonts w:ascii="Times New Roman" w:hAnsi="Times New Roman"/>
          <w:color w:val="000000"/>
          <w:spacing w:val="-2"/>
          <w:sz w:val="20"/>
          <w:rPrChange w:id="606" w:author="Cheryl Richards" w:date="2014-02-10T08:20:00Z">
            <w:rPr>
              <w:sz w:val="20"/>
            </w:rPr>
          </w:rPrChange>
        </w:rPr>
        <w:t>e</w:t>
      </w:r>
      <w:r w:rsidRPr="00092DBF">
        <w:rPr>
          <w:rFonts w:ascii="Times New Roman" w:hAnsi="Times New Roman"/>
          <w:color w:val="000000"/>
          <w:sz w:val="20"/>
          <w:rPrChange w:id="607" w:author="Cheryl Richards" w:date="2014-02-10T08:20:00Z">
            <w:rPr>
              <w:sz w:val="20"/>
            </w:rPr>
          </w:rPrChange>
        </w:rPr>
        <w:t>m</w:t>
      </w:r>
      <w:r w:rsidRPr="00092DBF">
        <w:rPr>
          <w:rFonts w:ascii="Times New Roman" w:hAnsi="Times New Roman"/>
          <w:color w:val="000000"/>
          <w:spacing w:val="1"/>
          <w:sz w:val="20"/>
          <w:rPrChange w:id="608" w:author="Cheryl Richards" w:date="2014-02-10T08:20:00Z">
            <w:rPr>
              <w:sz w:val="20"/>
            </w:rPr>
          </w:rPrChange>
        </w:rPr>
        <w:t>b</w:t>
      </w:r>
      <w:r w:rsidRPr="00092DBF">
        <w:rPr>
          <w:rFonts w:ascii="Times New Roman" w:hAnsi="Times New Roman"/>
          <w:color w:val="000000"/>
          <w:spacing w:val="-2"/>
          <w:sz w:val="20"/>
          <w:rPrChange w:id="609" w:author="Cheryl Richards" w:date="2014-02-10T08:20:00Z">
            <w:rPr>
              <w:sz w:val="20"/>
            </w:rPr>
          </w:rPrChange>
        </w:rPr>
        <w:t>e</w:t>
      </w:r>
      <w:r w:rsidRPr="00092DBF">
        <w:rPr>
          <w:rFonts w:ascii="Times New Roman" w:hAnsi="Times New Roman"/>
          <w:color w:val="000000"/>
          <w:sz w:val="20"/>
          <w:rPrChange w:id="610" w:author="Cheryl Richards" w:date="2014-02-10T08:20:00Z">
            <w:rPr>
              <w:sz w:val="20"/>
            </w:rPr>
          </w:rPrChange>
        </w:rPr>
        <w:t>r</w:t>
      </w:r>
      <w:r w:rsidRPr="00092DBF">
        <w:rPr>
          <w:rFonts w:ascii="Times New Roman" w:hAnsi="Times New Roman"/>
          <w:color w:val="000000"/>
          <w:spacing w:val="15"/>
          <w:sz w:val="20"/>
          <w:rPrChange w:id="611" w:author="Cheryl Richards" w:date="2014-02-10T08:20:00Z">
            <w:rPr>
              <w:sz w:val="20"/>
            </w:rPr>
          </w:rPrChange>
        </w:rPr>
        <w:t xml:space="preserve"> </w:t>
      </w:r>
      <w:del w:id="612" w:author="Cheryl Richards" w:date="2014-02-10T08:20:00Z">
        <w:r w:rsidR="001B5509" w:rsidRPr="006E415C">
          <w:rPr>
            <w:sz w:val="20"/>
          </w:rPr>
          <w:delText xml:space="preserve">of the branch </w:delText>
        </w:r>
      </w:del>
      <w:r w:rsidRPr="00092DBF">
        <w:rPr>
          <w:rFonts w:ascii="Times New Roman" w:hAnsi="Times New Roman"/>
          <w:color w:val="000000"/>
          <w:spacing w:val="1"/>
          <w:sz w:val="20"/>
          <w:rPrChange w:id="613" w:author="Cheryl Richards" w:date="2014-02-10T08:20:00Z">
            <w:rPr>
              <w:sz w:val="20"/>
            </w:rPr>
          </w:rPrChange>
        </w:rPr>
        <w:t>upo</w:t>
      </w:r>
      <w:r w:rsidRPr="00092DBF">
        <w:rPr>
          <w:rFonts w:ascii="Times New Roman" w:hAnsi="Times New Roman"/>
          <w:color w:val="000000"/>
          <w:sz w:val="20"/>
          <w:rPrChange w:id="614" w:author="Cheryl Richards" w:date="2014-02-10T08:20:00Z">
            <w:rPr>
              <w:sz w:val="20"/>
            </w:rPr>
          </w:rPrChange>
        </w:rPr>
        <w:t>n</w:t>
      </w:r>
      <w:r w:rsidRPr="00092DBF">
        <w:rPr>
          <w:rFonts w:ascii="Times New Roman" w:hAnsi="Times New Roman"/>
          <w:color w:val="000000"/>
          <w:spacing w:val="9"/>
          <w:sz w:val="20"/>
          <w:rPrChange w:id="615" w:author="Cheryl Richards" w:date="2014-02-10T08:20:00Z">
            <w:rPr>
              <w:sz w:val="20"/>
            </w:rPr>
          </w:rPrChange>
        </w:rPr>
        <w:t xml:space="preserve"> </w:t>
      </w:r>
      <w:ins w:id="616" w:author="Cheryl Richards" w:date="2014-02-10T08:20:00Z">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on</w:t>
        </w:r>
        <w:r w:rsidRPr="00092DBF">
          <w:rPr>
            <w:rFonts w:ascii="Times New Roman" w:hAnsi="Times New Roman"/>
            <w:color w:val="000000"/>
            <w:spacing w:val="3"/>
            <w:sz w:val="20"/>
          </w:rPr>
          <w:t>e</w:t>
        </w:r>
        <w:r w:rsidRPr="00092DBF">
          <w:rPr>
            <w:rFonts w:ascii="Times New Roman" w:hAnsi="Times New Roman"/>
            <w:color w:val="000000"/>
            <w:spacing w:val="1"/>
            <w:sz w:val="20"/>
          </w:rPr>
          <w:t>-</w:t>
        </w:r>
        <w:r w:rsidRPr="00092DBF">
          <w:rPr>
            <w:rFonts w:ascii="Times New Roman" w:hAnsi="Times New Roman"/>
            <w:color w:val="000000"/>
            <w:spacing w:val="-1"/>
            <w:sz w:val="20"/>
          </w:rPr>
          <w:t>t</w:t>
        </w:r>
        <w:r w:rsidRPr="00092DBF">
          <w:rPr>
            <w:rFonts w:ascii="Times New Roman" w:hAnsi="Times New Roman"/>
            <w:color w:val="000000"/>
            <w:sz w:val="20"/>
          </w:rPr>
          <w:t>ime</w:t>
        </w:r>
        <w:r w:rsidRPr="00092DBF">
          <w:rPr>
            <w:rFonts w:ascii="Times New Roman" w:hAnsi="Times New Roman"/>
            <w:color w:val="000000"/>
            <w:spacing w:val="12"/>
            <w:sz w:val="20"/>
          </w:rPr>
          <w:t xml:space="preserve"> </w:t>
        </w:r>
      </w:ins>
      <w:r w:rsidRPr="00092DBF">
        <w:rPr>
          <w:rFonts w:ascii="Times New Roman" w:hAnsi="Times New Roman"/>
          <w:color w:val="000000"/>
          <w:spacing w:val="1"/>
          <w:sz w:val="20"/>
          <w:rPrChange w:id="617" w:author="Cheryl Richards" w:date="2014-02-10T08:20:00Z">
            <w:rPr>
              <w:sz w:val="20"/>
            </w:rPr>
          </w:rPrChange>
        </w:rPr>
        <w:t>p</w:t>
      </w:r>
      <w:r w:rsidRPr="00092DBF">
        <w:rPr>
          <w:rFonts w:ascii="Times New Roman" w:hAnsi="Times New Roman"/>
          <w:color w:val="000000"/>
          <w:sz w:val="20"/>
          <w:rPrChange w:id="618" w:author="Cheryl Richards" w:date="2014-02-10T08:20:00Z">
            <w:rPr>
              <w:sz w:val="20"/>
            </w:rPr>
          </w:rPrChange>
        </w:rPr>
        <w:t>a</w:t>
      </w:r>
      <w:r w:rsidRPr="00092DBF">
        <w:rPr>
          <w:rFonts w:ascii="Times New Roman" w:hAnsi="Times New Roman"/>
          <w:color w:val="000000"/>
          <w:spacing w:val="1"/>
          <w:sz w:val="20"/>
          <w:rPrChange w:id="619" w:author="Cheryl Richards" w:date="2014-02-10T08:20:00Z">
            <w:rPr>
              <w:sz w:val="20"/>
            </w:rPr>
          </w:rPrChange>
        </w:rPr>
        <w:t>y</w:t>
      </w:r>
      <w:r w:rsidRPr="00092DBF">
        <w:rPr>
          <w:rFonts w:ascii="Times New Roman" w:hAnsi="Times New Roman"/>
          <w:color w:val="000000"/>
          <w:sz w:val="20"/>
          <w:rPrChange w:id="620" w:author="Cheryl Richards" w:date="2014-02-10T08:20:00Z">
            <w:rPr>
              <w:sz w:val="20"/>
            </w:rPr>
          </w:rPrChange>
        </w:rPr>
        <w:t>m</w:t>
      </w:r>
      <w:r w:rsidRPr="00092DBF">
        <w:rPr>
          <w:rFonts w:ascii="Times New Roman" w:hAnsi="Times New Roman"/>
          <w:color w:val="000000"/>
          <w:spacing w:val="-1"/>
          <w:sz w:val="20"/>
          <w:rPrChange w:id="621" w:author="Cheryl Richards" w:date="2014-02-10T08:20:00Z">
            <w:rPr>
              <w:sz w:val="20"/>
            </w:rPr>
          </w:rPrChange>
        </w:rPr>
        <w:t>e</w:t>
      </w:r>
      <w:r w:rsidRPr="00092DBF">
        <w:rPr>
          <w:rFonts w:ascii="Times New Roman" w:hAnsi="Times New Roman"/>
          <w:color w:val="000000"/>
          <w:spacing w:val="1"/>
          <w:sz w:val="20"/>
          <w:rPrChange w:id="622" w:author="Cheryl Richards" w:date="2014-02-10T08:20:00Z">
            <w:rPr>
              <w:sz w:val="20"/>
            </w:rPr>
          </w:rPrChange>
        </w:rPr>
        <w:t>n</w:t>
      </w:r>
      <w:r w:rsidRPr="00092DBF">
        <w:rPr>
          <w:rFonts w:ascii="Times New Roman" w:hAnsi="Times New Roman"/>
          <w:color w:val="000000"/>
          <w:sz w:val="20"/>
          <w:rPrChange w:id="623" w:author="Cheryl Richards" w:date="2014-02-10T08:20:00Z">
            <w:rPr>
              <w:sz w:val="20"/>
            </w:rPr>
          </w:rPrChange>
        </w:rPr>
        <w:t>t</w:t>
      </w:r>
      <w:r w:rsidRPr="00092DBF">
        <w:rPr>
          <w:rFonts w:ascii="Times New Roman" w:hAnsi="Times New Roman"/>
          <w:color w:val="000000"/>
          <w:spacing w:val="13"/>
          <w:sz w:val="20"/>
          <w:rPrChange w:id="624" w:author="Cheryl Richards" w:date="2014-02-10T08:20:00Z">
            <w:rPr>
              <w:sz w:val="20"/>
            </w:rPr>
          </w:rPrChange>
        </w:rPr>
        <w:t xml:space="preserve"> </w:t>
      </w:r>
      <w:r w:rsidRPr="00092DBF">
        <w:rPr>
          <w:rFonts w:ascii="Times New Roman" w:hAnsi="Times New Roman"/>
          <w:color w:val="000000"/>
          <w:spacing w:val="1"/>
          <w:w w:val="102"/>
          <w:sz w:val="20"/>
          <w:rPrChange w:id="625" w:author="Cheryl Richards" w:date="2014-02-10T08:20:00Z">
            <w:rPr>
              <w:sz w:val="20"/>
            </w:rPr>
          </w:rPrChange>
        </w:rPr>
        <w:t>o</w:t>
      </w:r>
      <w:r w:rsidRPr="00092DBF">
        <w:rPr>
          <w:rFonts w:ascii="Times New Roman" w:hAnsi="Times New Roman"/>
          <w:color w:val="000000"/>
          <w:w w:val="102"/>
          <w:sz w:val="20"/>
          <w:rPrChange w:id="626" w:author="Cheryl Richards" w:date="2014-02-10T08:20:00Z">
            <w:rPr>
              <w:sz w:val="20"/>
            </w:rPr>
          </w:rPrChange>
        </w:rPr>
        <w:t>f</w:t>
      </w:r>
      <w:r>
        <w:rPr>
          <w:rFonts w:ascii="Times New Roman" w:hAnsi="Times New Roman"/>
          <w:color w:val="000000"/>
          <w:sz w:val="20"/>
          <w:rPrChange w:id="627" w:author="Cheryl Richards" w:date="2014-02-10T08:20:00Z">
            <w:rPr>
              <w:sz w:val="20"/>
            </w:rPr>
          </w:rPrChange>
        </w:rPr>
        <w:t xml:space="preserve"> </w:t>
      </w:r>
      <w:ins w:id="628" w:author="Cheryl Richards" w:date="2014-02-10T08:20:00Z">
        <w:r w:rsidRPr="00092DBF">
          <w:rPr>
            <w:rFonts w:ascii="Times New Roman" w:hAnsi="Times New Roman"/>
            <w:color w:val="000000"/>
            <w:spacing w:val="1"/>
            <w:sz w:val="20"/>
          </w:rPr>
          <w:t>2</w:t>
        </w:r>
        <w:r w:rsidRPr="00092DBF">
          <w:rPr>
            <w:rFonts w:ascii="Times New Roman" w:hAnsi="Times New Roman"/>
            <w:color w:val="000000"/>
            <w:sz w:val="20"/>
          </w:rPr>
          <w:t>0</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y</w:t>
        </w:r>
        <w:r w:rsidRPr="00092DBF">
          <w:rPr>
            <w:rFonts w:ascii="Times New Roman" w:hAnsi="Times New Roman"/>
            <w:color w:val="000000"/>
            <w:spacing w:val="-2"/>
            <w:sz w:val="20"/>
          </w:rPr>
          <w:t>e</w:t>
        </w:r>
        <w:r w:rsidRPr="00092DBF">
          <w:rPr>
            <w:rFonts w:ascii="Times New Roman" w:hAnsi="Times New Roman"/>
            <w:color w:val="000000"/>
            <w:sz w:val="20"/>
          </w:rPr>
          <w:t>ar</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du</w:t>
        </w:r>
        <w:r w:rsidRPr="00092DBF">
          <w:rPr>
            <w:rFonts w:ascii="Times New Roman" w:hAnsi="Times New Roman"/>
            <w:color w:val="000000"/>
            <w:spacing w:val="-4"/>
            <w:sz w:val="20"/>
          </w:rPr>
          <w:t>e</w:t>
        </w:r>
        <w:r w:rsidRPr="00092DBF">
          <w:rPr>
            <w:rFonts w:ascii="Times New Roman" w:hAnsi="Times New Roman"/>
            <w:color w:val="000000"/>
            <w:spacing w:val="2"/>
            <w:sz w:val="20"/>
          </w:rPr>
          <w:t>s</w:t>
        </w:r>
        <w:r w:rsidR="005947DF">
          <w:rPr>
            <w:rFonts w:ascii="Times New Roman" w:hAnsi="Times New Roman"/>
            <w:color w:val="000000"/>
            <w:sz w:val="20"/>
          </w:rPr>
          <w:t>,</w:t>
        </w:r>
        <w:r w:rsidR="005947DF" w:rsidRPr="00092DBF">
          <w:rPr>
            <w:rFonts w:ascii="Times New Roman" w:hAnsi="Times New Roman"/>
            <w:color w:val="000000"/>
            <w:spacing w:val="9"/>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2"/>
            <w:sz w:val="20"/>
          </w:rPr>
          <w:t>a</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n</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z w:val="20"/>
          </w:rPr>
          <w:t>am</w:t>
        </w:r>
        <w:r w:rsidRPr="00092DBF">
          <w:rPr>
            <w:rFonts w:ascii="Times New Roman" w:hAnsi="Times New Roman"/>
            <w:color w:val="000000"/>
            <w:spacing w:val="1"/>
            <w:sz w:val="20"/>
          </w:rPr>
          <w:t>oun</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pacing w:val="3"/>
            <w:sz w:val="20"/>
          </w:rPr>
          <w:t>d</w:t>
        </w:r>
        <w:r w:rsidRPr="00092DBF">
          <w:rPr>
            <w:rFonts w:ascii="Times New Roman" w:hAnsi="Times New Roman"/>
            <w:color w:val="000000"/>
            <w:spacing w:val="1"/>
            <w:sz w:val="20"/>
          </w:rPr>
          <w:t>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y</w:t>
        </w:r>
        <w:r w:rsidRPr="00092DBF">
          <w:rPr>
            <w:rFonts w:ascii="Times New Roman" w:hAnsi="Times New Roman"/>
            <w:color w:val="000000"/>
            <w:spacing w:val="-2"/>
            <w:sz w:val="20"/>
          </w:rPr>
          <w:t>e</w:t>
        </w:r>
        <w:r w:rsidRPr="00092DBF">
          <w:rPr>
            <w:rFonts w:ascii="Times New Roman" w:hAnsi="Times New Roman"/>
            <w:color w:val="000000"/>
            <w:sz w:val="20"/>
          </w:rPr>
          <w:t>ar</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3"/>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z w:val="20"/>
          </w:rPr>
          <w:t>er</w:t>
        </w:r>
        <w:r w:rsidRPr="00092DBF">
          <w:rPr>
            <w:rFonts w:ascii="Times New Roman" w:hAnsi="Times New Roman"/>
            <w:color w:val="000000"/>
            <w:spacing w:val="13"/>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2"/>
            <w:sz w:val="20"/>
          </w:rPr>
          <w:t>l</w:t>
        </w:r>
        <w:r w:rsidRPr="00092DBF">
          <w:rPr>
            <w:rFonts w:ascii="Times New Roman" w:hAnsi="Times New Roman"/>
            <w:color w:val="000000"/>
            <w:spacing w:val="-2"/>
            <w:sz w:val="20"/>
          </w:rPr>
          <w:t>e</w:t>
        </w:r>
        <w:r w:rsidRPr="00092DBF">
          <w:rPr>
            <w:rFonts w:ascii="Times New Roman" w:hAnsi="Times New Roman"/>
            <w:color w:val="000000"/>
            <w:spacing w:val="1"/>
            <w:sz w:val="20"/>
          </w:rPr>
          <w:t>c</w:t>
        </w:r>
        <w:r w:rsidRPr="00092DBF">
          <w:rPr>
            <w:rFonts w:ascii="Times New Roman" w:hAnsi="Times New Roman"/>
            <w:color w:val="000000"/>
            <w:spacing w:val="-1"/>
            <w:sz w:val="20"/>
          </w:rPr>
          <w:t>t</w:t>
        </w:r>
        <w:r w:rsidRPr="00092DBF">
          <w:rPr>
            <w:rFonts w:ascii="Times New Roman" w:hAnsi="Times New Roman"/>
            <w:color w:val="000000"/>
            <w:sz w:val="20"/>
          </w:rPr>
          <w:t>s</w:t>
        </w:r>
        <w:r w:rsidRPr="00092DBF">
          <w:rPr>
            <w:rFonts w:ascii="Times New Roman" w:hAnsi="Times New Roman"/>
            <w:color w:val="000000"/>
            <w:spacing w:val="10"/>
            <w:sz w:val="20"/>
          </w:rPr>
          <w:t xml:space="preserve"> </w:t>
        </w:r>
        <w:r w:rsidRPr="00092DBF">
          <w:rPr>
            <w:rFonts w:ascii="Times New Roman" w:hAnsi="Times New Roman"/>
            <w:color w:val="000000"/>
            <w:spacing w:val="-1"/>
            <w:w w:val="102"/>
            <w:sz w:val="20"/>
          </w:rPr>
          <w:t>t</w:t>
        </w:r>
        <w:r w:rsidRPr="00092DBF">
          <w:rPr>
            <w:rFonts w:ascii="Times New Roman" w:hAnsi="Times New Roman"/>
            <w:color w:val="000000"/>
            <w:w w:val="102"/>
            <w:sz w:val="20"/>
          </w:rPr>
          <w:t xml:space="preserve">o </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me</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z w:val="20"/>
          </w:rPr>
          <w:t>li</w:t>
        </w:r>
        <w:r w:rsidRPr="00092DBF">
          <w:rPr>
            <w:rFonts w:ascii="Times New Roman" w:hAnsi="Times New Roman"/>
            <w:color w:val="000000"/>
            <w:spacing w:val="1"/>
            <w:sz w:val="20"/>
          </w:rPr>
          <w:t>f</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z w:val="20"/>
          </w:rPr>
          <w:t>a</w:t>
        </w:r>
        <w:r w:rsidRPr="00092DBF">
          <w:rPr>
            <w:rFonts w:ascii="Times New Roman" w:hAnsi="Times New Roman"/>
            <w:color w:val="000000"/>
            <w:spacing w:val="1"/>
            <w:sz w:val="20"/>
          </w:rPr>
          <w:t>ft</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9"/>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z w:val="20"/>
          </w:rPr>
          <w:t>li</w:t>
        </w:r>
        <w:r w:rsidRPr="00092DBF">
          <w:rPr>
            <w:rFonts w:ascii="Times New Roman" w:hAnsi="Times New Roman"/>
            <w:color w:val="000000"/>
            <w:spacing w:val="3"/>
            <w:sz w:val="20"/>
          </w:rPr>
          <w:t>f</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x</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p</w:t>
        </w:r>
        <w:r w:rsidRPr="00092DBF">
          <w:rPr>
            <w:rFonts w:ascii="Times New Roman" w:hAnsi="Times New Roman"/>
            <w:color w:val="000000"/>
            <w:sz w:val="20"/>
          </w:rPr>
          <w:t>t</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f</w:t>
        </w:r>
        <w:r w:rsidRPr="00092DBF">
          <w:rPr>
            <w:rFonts w:ascii="Times New Roman" w:hAnsi="Times New Roman"/>
            <w:color w:val="000000"/>
            <w:sz w:val="20"/>
          </w:rPr>
          <w:t>r</w:t>
        </w:r>
        <w:r w:rsidRPr="00092DBF">
          <w:rPr>
            <w:rFonts w:ascii="Times New Roman" w:hAnsi="Times New Roman"/>
            <w:color w:val="000000"/>
            <w:spacing w:val="1"/>
            <w:sz w:val="20"/>
          </w:rPr>
          <w:t>o</w:t>
        </w:r>
        <w:r w:rsidRPr="00092DBF">
          <w:rPr>
            <w:rFonts w:ascii="Times New Roman" w:hAnsi="Times New Roman"/>
            <w:color w:val="000000"/>
            <w:sz w:val="20"/>
          </w:rPr>
          <w:t>m</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1"/>
            <w:w w:val="102"/>
            <w:sz w:val="20"/>
          </w:rPr>
          <w:t>p</w:t>
        </w:r>
        <w:r w:rsidRPr="00092DBF">
          <w:rPr>
            <w:rFonts w:ascii="Times New Roman" w:hAnsi="Times New Roman"/>
            <w:color w:val="000000"/>
            <w:w w:val="102"/>
            <w:sz w:val="20"/>
          </w:rPr>
          <w:t>a</w:t>
        </w:r>
        <w:r w:rsidRPr="00092DBF">
          <w:rPr>
            <w:rFonts w:ascii="Times New Roman" w:hAnsi="Times New Roman"/>
            <w:color w:val="000000"/>
            <w:spacing w:val="1"/>
            <w:w w:val="102"/>
            <w:sz w:val="20"/>
          </w:rPr>
          <w:t>y</w:t>
        </w:r>
        <w:r w:rsidRPr="00092DBF">
          <w:rPr>
            <w:rFonts w:ascii="Times New Roman" w:hAnsi="Times New Roman"/>
            <w:color w:val="000000"/>
            <w:w w:val="102"/>
            <w:sz w:val="20"/>
          </w:rPr>
          <w:t>m</w:t>
        </w:r>
        <w:r w:rsidRPr="00092DBF">
          <w:rPr>
            <w:rFonts w:ascii="Times New Roman" w:hAnsi="Times New Roman"/>
            <w:color w:val="000000"/>
            <w:spacing w:val="-1"/>
            <w:w w:val="102"/>
            <w:sz w:val="20"/>
          </w:rPr>
          <w:t>e</w:t>
        </w:r>
        <w:r w:rsidRPr="00092DBF">
          <w:rPr>
            <w:rFonts w:ascii="Times New Roman" w:hAnsi="Times New Roman"/>
            <w:color w:val="000000"/>
            <w:spacing w:val="1"/>
            <w:w w:val="102"/>
            <w:sz w:val="20"/>
          </w:rPr>
          <w:t>n</w:t>
        </w:r>
        <w:r w:rsidRPr="00092DBF">
          <w:rPr>
            <w:rFonts w:ascii="Times New Roman" w:hAnsi="Times New Roman"/>
            <w:color w:val="000000"/>
            <w:w w:val="102"/>
            <w:sz w:val="20"/>
          </w:rPr>
          <w:t xml:space="preserve">t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pacing w:val="1"/>
            <w:w w:val="102"/>
            <w:sz w:val="20"/>
          </w:rPr>
          <w:t>du</w:t>
        </w:r>
        <w:r w:rsidRPr="00092DBF">
          <w:rPr>
            <w:rFonts w:ascii="Times New Roman" w:hAnsi="Times New Roman"/>
            <w:color w:val="000000"/>
            <w:spacing w:val="-2"/>
            <w:w w:val="102"/>
            <w:sz w:val="20"/>
          </w:rPr>
          <w:t>e</w:t>
        </w:r>
        <w:r w:rsidRPr="00092DBF">
          <w:rPr>
            <w:rFonts w:ascii="Times New Roman" w:hAnsi="Times New Roman"/>
            <w:color w:val="000000"/>
            <w:spacing w:val="2"/>
            <w:w w:val="102"/>
            <w:sz w:val="20"/>
          </w:rPr>
          <w:t>s</w:t>
        </w:r>
        <w:r w:rsidRPr="00092DBF">
          <w:rPr>
            <w:rFonts w:ascii="Times New Roman" w:hAnsi="Times New Roman"/>
            <w:color w:val="000000"/>
            <w:w w:val="102"/>
            <w:sz w:val="20"/>
          </w:rPr>
          <w:t>.</w:t>
        </w:r>
      </w:ins>
    </w:p>
    <w:p w14:paraId="45FE4AFB" w14:textId="77777777" w:rsidR="00442441" w:rsidRPr="00092DBF" w:rsidRDefault="00442441" w:rsidP="00A4137E">
      <w:pPr>
        <w:widowControl w:val="0"/>
        <w:autoSpaceDE w:val="0"/>
        <w:autoSpaceDN w:val="0"/>
        <w:adjustRightInd w:val="0"/>
        <w:spacing w:line="245" w:lineRule="auto"/>
        <w:ind w:left="690"/>
        <w:rPr>
          <w:ins w:id="629" w:author="Cheryl Richards" w:date="2014-02-10T08:20:00Z"/>
          <w:rFonts w:ascii="Times New Roman" w:hAnsi="Times New Roman"/>
          <w:color w:val="000000"/>
          <w:sz w:val="20"/>
        </w:rPr>
      </w:pPr>
      <w:ins w:id="630"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b</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z w:val="20"/>
          </w:rPr>
          <w:t>Fi</w:t>
        </w:r>
        <w:r w:rsidRPr="00092DBF">
          <w:rPr>
            <w:rFonts w:ascii="Times New Roman" w:hAnsi="Times New Roman"/>
            <w:color w:val="000000"/>
            <w:spacing w:val="1"/>
            <w:sz w:val="20"/>
          </w:rPr>
          <w:t>f</w:t>
        </w:r>
        <w:r w:rsidRPr="00092DBF">
          <w:rPr>
            <w:rFonts w:ascii="Times New Roman" w:hAnsi="Times New Roman"/>
            <w:color w:val="000000"/>
            <w:spacing w:val="-1"/>
            <w:sz w:val="20"/>
          </w:rPr>
          <w:t>t</w:t>
        </w:r>
        <w:r w:rsidRPr="00092DBF">
          <w:rPr>
            <w:rFonts w:ascii="Times New Roman" w:hAnsi="Times New Roman"/>
            <w:color w:val="000000"/>
            <w:spacing w:val="1"/>
            <w:sz w:val="20"/>
          </w:rPr>
          <w:t>y</w:t>
        </w:r>
        <w:r w:rsidRPr="00092DBF">
          <w:rPr>
            <w:rFonts w:ascii="Times New Roman" w:hAnsi="Times New Roman"/>
            <w:color w:val="000000"/>
            <w:sz w:val="20"/>
          </w:rPr>
          <w:t>-</w:t>
        </w:r>
        <w:r w:rsidRPr="00092DBF">
          <w:rPr>
            <w:rFonts w:ascii="Times New Roman" w:hAnsi="Times New Roman"/>
            <w:color w:val="000000"/>
            <w:spacing w:val="-2"/>
            <w:sz w:val="20"/>
          </w:rPr>
          <w:t>Ye</w:t>
        </w:r>
        <w:r w:rsidRPr="00092DBF">
          <w:rPr>
            <w:rFonts w:ascii="Times New Roman" w:hAnsi="Times New Roman"/>
            <w:color w:val="000000"/>
            <w:sz w:val="20"/>
          </w:rPr>
          <w:t>ar</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H</w:t>
        </w:r>
        <w:r w:rsidRPr="00092DBF">
          <w:rPr>
            <w:rFonts w:ascii="Times New Roman" w:hAnsi="Times New Roman"/>
            <w:color w:val="000000"/>
            <w:spacing w:val="1"/>
            <w:sz w:val="20"/>
          </w:rPr>
          <w:t>ono</w:t>
        </w:r>
        <w:r w:rsidRPr="00092DBF">
          <w:rPr>
            <w:rFonts w:ascii="Times New Roman" w:hAnsi="Times New Roman"/>
            <w:color w:val="000000"/>
            <w:sz w:val="20"/>
          </w:rPr>
          <w:t>ra</w:t>
        </w:r>
        <w:r w:rsidRPr="00092DBF">
          <w:rPr>
            <w:rFonts w:ascii="Times New Roman" w:hAnsi="Times New Roman"/>
            <w:color w:val="000000"/>
            <w:spacing w:val="1"/>
            <w:sz w:val="20"/>
          </w:rPr>
          <w:t>ry</w:t>
        </w:r>
        <w:r w:rsidRPr="00092DBF">
          <w:rPr>
            <w:rFonts w:ascii="Times New Roman" w:hAnsi="Times New Roman"/>
            <w:color w:val="000000"/>
            <w:sz w:val="20"/>
          </w:rPr>
          <w:t>.</w:t>
        </w:r>
        <w:r w:rsidRPr="00092DBF">
          <w:rPr>
            <w:rFonts w:ascii="Times New Roman" w:hAnsi="Times New Roman"/>
            <w:color w:val="000000"/>
            <w:spacing w:val="15"/>
            <w:sz w:val="20"/>
          </w:rPr>
          <w:t xml:space="preserve"> </w:t>
        </w:r>
        <w:r w:rsidRPr="00092DBF">
          <w:rPr>
            <w:rFonts w:ascii="Times New Roman" w:hAnsi="Times New Roman"/>
            <w:color w:val="000000"/>
            <w:sz w:val="20"/>
          </w:rPr>
          <w:t>An</w:t>
        </w:r>
        <w:r w:rsidRPr="00092DBF">
          <w:rPr>
            <w:rFonts w:ascii="Times New Roman" w:hAnsi="Times New Roman"/>
            <w:color w:val="000000"/>
            <w:spacing w:val="5"/>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nd</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5"/>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h</w:t>
        </w:r>
        <w:r w:rsidRPr="00092DBF">
          <w:rPr>
            <w:rFonts w:ascii="Times New Roman" w:hAnsi="Times New Roman"/>
            <w:color w:val="000000"/>
            <w:spacing w:val="-2"/>
            <w:sz w:val="20"/>
          </w:rPr>
          <w:t>a</w:t>
        </w:r>
        <w:r w:rsidRPr="00092DBF">
          <w:rPr>
            <w:rFonts w:ascii="Times New Roman" w:hAnsi="Times New Roman"/>
            <w:color w:val="000000"/>
            <w:sz w:val="20"/>
          </w:rPr>
          <w:t>s</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aid</w:t>
        </w:r>
        <w:r w:rsidRPr="00092DBF">
          <w:rPr>
            <w:rFonts w:ascii="Times New Roman" w:hAnsi="Times New Roman"/>
            <w:color w:val="000000"/>
            <w:spacing w:val="8"/>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du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5</w:t>
        </w:r>
        <w:r w:rsidRPr="00092DBF">
          <w:rPr>
            <w:rFonts w:ascii="Times New Roman" w:hAnsi="Times New Roman"/>
            <w:color w:val="000000"/>
            <w:sz w:val="20"/>
          </w:rPr>
          <w:t>0</w:t>
        </w:r>
        <w:r w:rsidRPr="00092DBF">
          <w:rPr>
            <w:rFonts w:ascii="Times New Roman" w:hAnsi="Times New Roman"/>
            <w:color w:val="000000"/>
            <w:spacing w:val="4"/>
            <w:sz w:val="20"/>
          </w:rPr>
          <w:t xml:space="preserve"> </w:t>
        </w:r>
        <w:r w:rsidRPr="00092DBF">
          <w:rPr>
            <w:rFonts w:ascii="Times New Roman" w:hAnsi="Times New Roman"/>
            <w:color w:val="000000"/>
            <w:spacing w:val="1"/>
            <w:w w:val="102"/>
            <w:sz w:val="20"/>
          </w:rPr>
          <w:t>y</w:t>
        </w:r>
        <w:r w:rsidRPr="00092DBF">
          <w:rPr>
            <w:rFonts w:ascii="Times New Roman" w:hAnsi="Times New Roman"/>
            <w:color w:val="000000"/>
            <w:spacing w:val="-2"/>
            <w:w w:val="102"/>
            <w:sz w:val="20"/>
          </w:rPr>
          <w:t>e</w:t>
        </w:r>
        <w:r w:rsidRPr="00092DBF">
          <w:rPr>
            <w:rFonts w:ascii="Times New Roman" w:hAnsi="Times New Roman"/>
            <w:color w:val="000000"/>
            <w:w w:val="102"/>
            <w:sz w:val="20"/>
          </w:rPr>
          <w:t xml:space="preserve">ars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w:t>
        </w:r>
        <w:r w:rsidRPr="00092DBF">
          <w:rPr>
            <w:rFonts w:ascii="Times New Roman" w:hAnsi="Times New Roman"/>
            <w:color w:val="000000"/>
            <w:spacing w:val="-2"/>
            <w:sz w:val="20"/>
          </w:rPr>
          <w:t>l</w:t>
        </w:r>
        <w:r w:rsidRPr="00092DBF">
          <w:rPr>
            <w:rFonts w:ascii="Times New Roman" w:hAnsi="Times New Roman"/>
            <w:color w:val="000000"/>
            <w:sz w:val="20"/>
          </w:rPr>
          <w:t>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me</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z w:val="20"/>
          </w:rPr>
          <w:t>li</w:t>
        </w:r>
        <w:r w:rsidRPr="00092DBF">
          <w:rPr>
            <w:rFonts w:ascii="Times New Roman" w:hAnsi="Times New Roman"/>
            <w:color w:val="000000"/>
            <w:spacing w:val="1"/>
            <w:sz w:val="20"/>
          </w:rPr>
          <w:t>f</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pacing w:val="2"/>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z w:val="20"/>
          </w:rPr>
          <w:t>a</w:t>
        </w:r>
        <w:r w:rsidRPr="00092DBF">
          <w:rPr>
            <w:rFonts w:ascii="Times New Roman" w:hAnsi="Times New Roman"/>
            <w:color w:val="000000"/>
            <w:spacing w:val="1"/>
            <w:sz w:val="20"/>
          </w:rPr>
          <w:t>ft</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8"/>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x</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p</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pacing w:val="1"/>
            <w:sz w:val="20"/>
          </w:rPr>
          <w:t>f</w:t>
        </w:r>
        <w:r w:rsidRPr="00092DBF">
          <w:rPr>
            <w:rFonts w:ascii="Times New Roman" w:hAnsi="Times New Roman"/>
            <w:color w:val="000000"/>
            <w:sz w:val="20"/>
          </w:rPr>
          <w:t>r</w:t>
        </w:r>
        <w:r w:rsidRPr="00092DBF">
          <w:rPr>
            <w:rFonts w:ascii="Times New Roman" w:hAnsi="Times New Roman"/>
            <w:color w:val="000000"/>
            <w:spacing w:val="1"/>
            <w:sz w:val="20"/>
          </w:rPr>
          <w:t>o</w:t>
        </w:r>
        <w:r w:rsidRPr="00092DBF">
          <w:rPr>
            <w:rFonts w:ascii="Times New Roman" w:hAnsi="Times New Roman"/>
            <w:color w:val="000000"/>
            <w:sz w:val="20"/>
          </w:rPr>
          <w:t>m</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3"/>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w:t>
        </w:r>
        <w:r w:rsidRPr="00092DBF">
          <w:rPr>
            <w:rFonts w:ascii="Times New Roman" w:hAnsi="Times New Roman"/>
            <w:color w:val="000000"/>
            <w:spacing w:val="1"/>
            <w:sz w:val="20"/>
          </w:rPr>
          <w:t>y</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w w:val="102"/>
            <w:sz w:val="20"/>
          </w:rPr>
          <w:t xml:space="preserve">AAUW </w:t>
        </w:r>
        <w:r w:rsidRPr="00092DBF">
          <w:rPr>
            <w:rFonts w:ascii="Times New Roman" w:hAnsi="Times New Roman"/>
            <w:color w:val="000000"/>
            <w:spacing w:val="1"/>
            <w:w w:val="102"/>
            <w:sz w:val="20"/>
          </w:rPr>
          <w:t>du</w:t>
        </w:r>
        <w:r w:rsidRPr="00092DBF">
          <w:rPr>
            <w:rFonts w:ascii="Times New Roman" w:hAnsi="Times New Roman"/>
            <w:color w:val="000000"/>
            <w:spacing w:val="-2"/>
            <w:w w:val="102"/>
            <w:sz w:val="20"/>
          </w:rPr>
          <w:t>e</w:t>
        </w:r>
        <w:r w:rsidRPr="00092DBF">
          <w:rPr>
            <w:rFonts w:ascii="Times New Roman" w:hAnsi="Times New Roman"/>
            <w:color w:val="000000"/>
            <w:spacing w:val="2"/>
            <w:w w:val="102"/>
            <w:sz w:val="20"/>
          </w:rPr>
          <w:t>s</w:t>
        </w:r>
        <w:r w:rsidRPr="00092DBF">
          <w:rPr>
            <w:rFonts w:ascii="Times New Roman" w:hAnsi="Times New Roman"/>
            <w:color w:val="000000"/>
            <w:w w:val="102"/>
            <w:sz w:val="20"/>
          </w:rPr>
          <w:t>.</w:t>
        </w:r>
      </w:ins>
    </w:p>
    <w:p w14:paraId="478F5460" w14:textId="1FB62752" w:rsidR="00442441" w:rsidRPr="00092DBF" w:rsidRDefault="00442441" w:rsidP="00A4137E">
      <w:pPr>
        <w:widowControl w:val="0"/>
        <w:autoSpaceDE w:val="0"/>
        <w:autoSpaceDN w:val="0"/>
        <w:adjustRightInd w:val="0"/>
        <w:spacing w:line="245" w:lineRule="auto"/>
        <w:ind w:left="690"/>
        <w:rPr>
          <w:ins w:id="631" w:author="Cheryl Richards" w:date="2014-02-10T08:20:00Z"/>
          <w:rFonts w:ascii="Times New Roman" w:hAnsi="Times New Roman"/>
          <w:color w:val="000000"/>
          <w:sz w:val="20"/>
        </w:rPr>
      </w:pPr>
      <w:ins w:id="632"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c</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il</w:t>
        </w:r>
        <w:r w:rsidRPr="00092DBF">
          <w:rPr>
            <w:rFonts w:ascii="Times New Roman" w:hAnsi="Times New Roman"/>
            <w:color w:val="000000"/>
            <w:spacing w:val="-2"/>
            <w:sz w:val="20"/>
          </w:rPr>
          <w:t>e</w:t>
        </w:r>
        <w:r w:rsidRPr="00092DBF">
          <w:rPr>
            <w:rFonts w:ascii="Times New Roman" w:hAnsi="Times New Roman"/>
            <w:color w:val="000000"/>
            <w:sz w:val="20"/>
          </w:rPr>
          <w:t>g</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15"/>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z w:val="20"/>
          </w:rPr>
          <w:t>li</w:t>
        </w:r>
        <w:r w:rsidRPr="00092DBF">
          <w:rPr>
            <w:rFonts w:ascii="Times New Roman" w:hAnsi="Times New Roman"/>
            <w:color w:val="000000"/>
            <w:spacing w:val="1"/>
            <w:sz w:val="20"/>
          </w:rPr>
          <w:t>f</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z w:val="20"/>
          </w:rPr>
          <w:t>mai</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ai</w:t>
        </w:r>
        <w:r w:rsidRPr="00092DBF">
          <w:rPr>
            <w:rFonts w:ascii="Times New Roman" w:hAnsi="Times New Roman"/>
            <w:color w:val="000000"/>
            <w:spacing w:val="1"/>
            <w:sz w:val="20"/>
          </w:rPr>
          <w:t>n</w:t>
        </w:r>
        <w:r w:rsidRPr="00092DBF">
          <w:rPr>
            <w:rFonts w:ascii="Times New Roman" w:hAnsi="Times New Roman"/>
            <w:color w:val="000000"/>
            <w:sz w:val="20"/>
          </w:rPr>
          <w:t>s</w:t>
        </w:r>
        <w:r w:rsidRPr="00092DBF">
          <w:rPr>
            <w:rFonts w:ascii="Times New Roman" w:hAnsi="Times New Roman"/>
            <w:color w:val="000000"/>
            <w:spacing w:val="16"/>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pacing w:val="-2"/>
            <w:sz w:val="20"/>
          </w:rPr>
          <w:t>i</w:t>
        </w:r>
        <w:r w:rsidRPr="00092DBF">
          <w:rPr>
            <w:rFonts w:ascii="Times New Roman" w:hAnsi="Times New Roman"/>
            <w:color w:val="000000"/>
            <w:sz w:val="20"/>
          </w:rPr>
          <w:t>p</w:t>
        </w:r>
        <w:r w:rsidRPr="00092DBF">
          <w:rPr>
            <w:rFonts w:ascii="Times New Roman" w:hAnsi="Times New Roman"/>
            <w:color w:val="000000"/>
            <w:spacing w:val="21"/>
            <w:sz w:val="20"/>
          </w:rPr>
          <w:t xml:space="preserve"> </w:t>
        </w:r>
        <w:r w:rsidRPr="00092DBF">
          <w:rPr>
            <w:rFonts w:ascii="Times New Roman" w:hAnsi="Times New Roman"/>
            <w:color w:val="000000"/>
            <w:sz w:val="20"/>
          </w:rPr>
          <w:t>in</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o</w:t>
        </w:r>
        <w:r w:rsidRPr="00092DBF">
          <w:rPr>
            <w:rFonts w:ascii="Times New Roman" w:hAnsi="Times New Roman"/>
            <w:color w:val="000000"/>
            <w:spacing w:val="-1"/>
            <w:sz w:val="20"/>
          </w:rPr>
          <w:t>n</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5"/>
            <w:sz w:val="20"/>
          </w:rPr>
          <w:t xml:space="preserve"> </w:t>
        </w:r>
        <w:r w:rsidRPr="00092DBF">
          <w:rPr>
            <w:rFonts w:ascii="Times New Roman" w:hAnsi="Times New Roman"/>
            <w:color w:val="000000"/>
            <w:w w:val="102"/>
            <w:sz w:val="20"/>
          </w:rPr>
          <w:t>m</w:t>
        </w:r>
        <w:r w:rsidRPr="00092DBF">
          <w:rPr>
            <w:rFonts w:ascii="Times New Roman" w:hAnsi="Times New Roman"/>
            <w:color w:val="000000"/>
            <w:spacing w:val="1"/>
            <w:w w:val="102"/>
            <w:sz w:val="20"/>
          </w:rPr>
          <w:t>o</w:t>
        </w:r>
        <w:r w:rsidRPr="00092DBF">
          <w:rPr>
            <w:rFonts w:ascii="Times New Roman" w:hAnsi="Times New Roman"/>
            <w:color w:val="000000"/>
            <w:w w:val="102"/>
            <w:sz w:val="20"/>
          </w:rPr>
          <w:t xml:space="preserve">re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o</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8"/>
            <w:sz w:val="20"/>
          </w:rPr>
          <w:t xml:space="preserve"> </w:t>
        </w:r>
        <w:r w:rsidRPr="00092DBF">
          <w:rPr>
            <w:rFonts w:ascii="Times New Roman" w:hAnsi="Times New Roman"/>
            <w:color w:val="000000"/>
            <w:sz w:val="20"/>
          </w:rPr>
          <w:t>AAU</w:t>
        </w:r>
        <w:r w:rsidRPr="00092DBF">
          <w:rPr>
            <w:rFonts w:ascii="Times New Roman" w:hAnsi="Times New Roman"/>
            <w:color w:val="000000"/>
            <w:spacing w:val="1"/>
            <w:sz w:val="20"/>
          </w:rPr>
          <w:t>W-</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pacing w:val="-2"/>
            <w:sz w:val="20"/>
          </w:rPr>
          <w:t>i</w:t>
        </w:r>
        <w:r w:rsidRPr="00092DBF">
          <w:rPr>
            <w:rFonts w:ascii="Times New Roman" w:hAnsi="Times New Roman"/>
            <w:color w:val="000000"/>
            <w:sz w:val="20"/>
          </w:rPr>
          <w:t>lia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26"/>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3"/>
            <w:sz w:val="20"/>
          </w:rPr>
          <w:t>n</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2"/>
            <w:sz w:val="20"/>
          </w:rPr>
          <w:t>i</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n</w:t>
        </w:r>
        <w:r w:rsidRPr="00092DBF">
          <w:rPr>
            <w:rFonts w:ascii="Times New Roman" w:hAnsi="Times New Roman"/>
            <w:color w:val="000000"/>
            <w:spacing w:val="5"/>
            <w:sz w:val="20"/>
          </w:rPr>
          <w:t xml:space="preserve"> </w:t>
        </w:r>
        <w:r w:rsidRPr="00092DBF">
          <w:rPr>
            <w:rFonts w:ascii="Times New Roman" w:hAnsi="Times New Roman"/>
            <w:color w:val="000000"/>
            <w:sz w:val="20"/>
          </w:rPr>
          <w:t>an</w:t>
        </w:r>
        <w:r w:rsidRPr="00092DBF">
          <w:rPr>
            <w:rFonts w:ascii="Times New Roman" w:hAnsi="Times New Roman"/>
            <w:color w:val="000000"/>
            <w:spacing w:val="5"/>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nn</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lastRenderedPageBreak/>
          <w:t>b</w:t>
        </w:r>
        <w:r w:rsidRPr="00092DBF">
          <w:rPr>
            <w:rFonts w:ascii="Times New Roman" w:hAnsi="Times New Roman"/>
            <w:color w:val="000000"/>
            <w:sz w:val="20"/>
          </w:rPr>
          <w:t>a</w:t>
        </w:r>
        <w:r w:rsidRPr="00092DBF">
          <w:rPr>
            <w:rFonts w:ascii="Times New Roman" w:hAnsi="Times New Roman"/>
            <w:color w:val="000000"/>
            <w:spacing w:val="2"/>
            <w:sz w:val="20"/>
          </w:rPr>
          <w:t>s</w:t>
        </w:r>
        <w:r w:rsidRPr="00092DBF">
          <w:rPr>
            <w:rFonts w:ascii="Times New Roman" w:hAnsi="Times New Roman"/>
            <w:color w:val="000000"/>
            <w:spacing w:val="-2"/>
            <w:sz w:val="20"/>
          </w:rPr>
          <w:t>i</w:t>
        </w:r>
        <w:r w:rsidRPr="00092DBF">
          <w:rPr>
            <w:rFonts w:ascii="Times New Roman" w:hAnsi="Times New Roman"/>
            <w:color w:val="000000"/>
            <w:sz w:val="20"/>
          </w:rPr>
          <w:t>s</w:t>
        </w:r>
        <w:r w:rsidRPr="00092DBF">
          <w:rPr>
            <w:rFonts w:ascii="Times New Roman" w:hAnsi="Times New Roman"/>
            <w:color w:val="000000"/>
            <w:spacing w:val="7"/>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2"/>
            <w:sz w:val="20"/>
          </w:rPr>
          <w:t xml:space="preserve"> 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pacing w:val="2"/>
            <w:sz w:val="20"/>
          </w:rPr>
          <w:t>i</w:t>
        </w:r>
        <w:r w:rsidRPr="00092DBF">
          <w:rPr>
            <w:rFonts w:ascii="Times New Roman" w:hAnsi="Times New Roman"/>
            <w:color w:val="000000"/>
            <w:spacing w:val="-1"/>
            <w:sz w:val="20"/>
          </w:rPr>
          <w:t>t</w:t>
        </w:r>
        <w:r w:rsidRPr="00092DBF">
          <w:rPr>
            <w:rFonts w:ascii="Times New Roman" w:hAnsi="Times New Roman"/>
            <w:color w:val="000000"/>
            <w:sz w:val="20"/>
          </w:rPr>
          <w:t>l</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w w:val="102"/>
            <w:sz w:val="20"/>
          </w:rPr>
          <w:t>all</w:t>
        </w:r>
        <w:r w:rsidR="006D7E5D">
          <w:rPr>
            <w:rFonts w:ascii="Times New Roman" w:hAnsi="Times New Roman"/>
            <w:noProof/>
            <w:sz w:val="20"/>
          </w:rPr>
          <mc:AlternateContent>
            <mc:Choice Requires="wps">
              <w:drawing>
                <wp:anchor distT="0" distB="0" distL="114300" distR="114300" simplePos="0" relativeHeight="251657728" behindDoc="1" locked="0" layoutInCell="0" allowOverlap="1" wp14:anchorId="1E5310EC" wp14:editId="73BD02A0">
                  <wp:simplePos x="0" y="0"/>
                  <wp:positionH relativeFrom="page">
                    <wp:posOffset>5648325</wp:posOffset>
                  </wp:positionH>
                  <wp:positionV relativeFrom="page">
                    <wp:posOffset>956945</wp:posOffset>
                  </wp:positionV>
                  <wp:extent cx="2123440" cy="814832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3440" cy="8148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4.75pt;margin-top:75.35pt;width:167.2pt;height:64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" o:allowincell="f" fillcolor="#f1f1f1" stroked="f">
                  <v:path arrowok="t"/>
                  <w10:wrap anchorx="page" anchory="page"/>
                </v:rect>
              </w:pict>
            </mc:Fallback>
          </mc:AlternateContent>
        </w:r>
        <w:r w:rsidRPr="00092DBF">
          <w:rPr>
            <w:rFonts w:ascii="Times New Roman" w:hAnsi="Times New Roman"/>
            <w:color w:val="000000"/>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12"/>
            <w:sz w:val="20"/>
          </w:rPr>
          <w:t xml:space="preserve"> </w:t>
        </w:r>
        <w:r w:rsidRPr="00092DBF">
          <w:rPr>
            <w:rFonts w:ascii="Times New Roman" w:hAnsi="Times New Roman"/>
            <w:color w:val="000000"/>
            <w:sz w:val="20"/>
          </w:rPr>
          <w:t>rig</w:t>
        </w:r>
        <w:r w:rsidRPr="00092DBF">
          <w:rPr>
            <w:rFonts w:ascii="Times New Roman" w:hAnsi="Times New Roman"/>
            <w:color w:val="000000"/>
            <w:spacing w:val="1"/>
            <w:sz w:val="20"/>
          </w:rPr>
          <w:t>h</w:t>
        </w:r>
        <w:r w:rsidRPr="00092DBF">
          <w:rPr>
            <w:rFonts w:ascii="Times New Roman" w:hAnsi="Times New Roman"/>
            <w:color w:val="000000"/>
            <w:spacing w:val="-3"/>
            <w:sz w:val="20"/>
          </w:rPr>
          <w:t>t</w:t>
        </w:r>
        <w:r w:rsidRPr="00092DBF">
          <w:rPr>
            <w:rFonts w:ascii="Times New Roman" w:hAnsi="Times New Roman"/>
            <w:color w:val="000000"/>
            <w:sz w:val="20"/>
          </w:rPr>
          <w:t>s</w:t>
        </w:r>
        <w:r w:rsidRPr="00092DBF">
          <w:rPr>
            <w:rFonts w:ascii="Times New Roman" w:hAnsi="Times New Roman"/>
            <w:color w:val="000000"/>
            <w:spacing w:val="10"/>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il</w:t>
        </w:r>
        <w:r w:rsidRPr="00092DBF">
          <w:rPr>
            <w:rFonts w:ascii="Times New Roman" w:hAnsi="Times New Roman"/>
            <w:color w:val="000000"/>
            <w:spacing w:val="-2"/>
            <w:sz w:val="20"/>
          </w:rPr>
          <w:t>e</w:t>
        </w:r>
        <w:r w:rsidRPr="00092DBF">
          <w:rPr>
            <w:rFonts w:ascii="Times New Roman" w:hAnsi="Times New Roman"/>
            <w:color w:val="000000"/>
            <w:sz w:val="20"/>
          </w:rPr>
          <w:t>g</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15"/>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z w:val="20"/>
          </w:rPr>
          <w:t>li</w:t>
        </w:r>
        <w:r w:rsidRPr="00092DBF">
          <w:rPr>
            <w:rFonts w:ascii="Times New Roman" w:hAnsi="Times New Roman"/>
            <w:color w:val="000000"/>
            <w:spacing w:val="1"/>
            <w:sz w:val="20"/>
          </w:rPr>
          <w:t>f</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A</w:t>
        </w:r>
        <w:r w:rsidRPr="00092DBF">
          <w:rPr>
            <w:rFonts w:ascii="Times New Roman" w:hAnsi="Times New Roman"/>
            <w:color w:val="000000"/>
            <w:sz w:val="20"/>
          </w:rPr>
          <w:t>UW</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o</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do</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no</w:t>
        </w:r>
        <w:r w:rsidRPr="00092DBF">
          <w:rPr>
            <w:rFonts w:ascii="Times New Roman" w:hAnsi="Times New Roman"/>
            <w:color w:val="000000"/>
            <w:sz w:val="20"/>
          </w:rPr>
          <w:t>t</w:t>
        </w:r>
        <w:r w:rsidRPr="00092DBF">
          <w:rPr>
            <w:rFonts w:ascii="Times New Roman" w:hAnsi="Times New Roman"/>
            <w:color w:val="000000"/>
            <w:spacing w:val="4"/>
            <w:sz w:val="20"/>
          </w:rPr>
          <w:t xml:space="preserve"> </w:t>
        </w:r>
        <w:r w:rsidRPr="00092DBF">
          <w:rPr>
            <w:rFonts w:ascii="Times New Roman" w:hAnsi="Times New Roman"/>
            <w:color w:val="000000"/>
            <w:sz w:val="20"/>
          </w:rPr>
          <w:t>mai</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ain</w:t>
        </w:r>
        <w:r w:rsidRPr="00092DBF">
          <w:rPr>
            <w:rFonts w:ascii="Times New Roman" w:hAnsi="Times New Roman"/>
            <w:color w:val="000000"/>
            <w:spacing w:val="15"/>
            <w:sz w:val="20"/>
          </w:rPr>
          <w:t xml:space="preserve"> </w:t>
        </w:r>
      </w:ins>
      <w:r w:rsidRPr="00092DBF">
        <w:rPr>
          <w:rFonts w:ascii="Times New Roman" w:hAnsi="Times New Roman"/>
          <w:color w:val="000000"/>
          <w:spacing w:val="1"/>
          <w:w w:val="102"/>
          <w:sz w:val="20"/>
          <w:rPrChange w:id="633" w:author="Cheryl Richards" w:date="2014-02-10T08:20:00Z">
            <w:rPr>
              <w:sz w:val="20"/>
            </w:rPr>
          </w:rPrChange>
        </w:rPr>
        <w:t>b</w:t>
      </w:r>
      <w:r w:rsidRPr="00092DBF">
        <w:rPr>
          <w:rFonts w:ascii="Times New Roman" w:hAnsi="Times New Roman"/>
          <w:color w:val="000000"/>
          <w:w w:val="102"/>
          <w:sz w:val="20"/>
          <w:rPrChange w:id="634" w:author="Cheryl Richards" w:date="2014-02-10T08:20:00Z">
            <w:rPr>
              <w:sz w:val="20"/>
            </w:rPr>
          </w:rPrChange>
        </w:rPr>
        <w:t>ra</w:t>
      </w:r>
      <w:r w:rsidRPr="00092DBF">
        <w:rPr>
          <w:rFonts w:ascii="Times New Roman" w:hAnsi="Times New Roman"/>
          <w:color w:val="000000"/>
          <w:spacing w:val="1"/>
          <w:w w:val="102"/>
          <w:sz w:val="20"/>
          <w:rPrChange w:id="635" w:author="Cheryl Richards" w:date="2014-02-10T08:20:00Z">
            <w:rPr>
              <w:sz w:val="20"/>
            </w:rPr>
          </w:rPrChange>
        </w:rPr>
        <w:t>n</w:t>
      </w:r>
      <w:r w:rsidRPr="00092DBF">
        <w:rPr>
          <w:rFonts w:ascii="Times New Roman" w:hAnsi="Times New Roman"/>
          <w:color w:val="000000"/>
          <w:spacing w:val="-1"/>
          <w:w w:val="102"/>
          <w:sz w:val="20"/>
          <w:rPrChange w:id="636" w:author="Cheryl Richards" w:date="2014-02-10T08:20:00Z">
            <w:rPr>
              <w:sz w:val="20"/>
            </w:rPr>
          </w:rPrChange>
        </w:rPr>
        <w:t>c</w:t>
      </w:r>
      <w:r w:rsidRPr="00092DBF">
        <w:rPr>
          <w:rFonts w:ascii="Times New Roman" w:hAnsi="Times New Roman"/>
          <w:color w:val="000000"/>
          <w:w w:val="102"/>
          <w:sz w:val="20"/>
          <w:rPrChange w:id="637" w:author="Cheryl Richards" w:date="2014-02-10T08:20:00Z">
            <w:rPr>
              <w:sz w:val="20"/>
            </w:rPr>
          </w:rPrChange>
        </w:rPr>
        <w:t xml:space="preserve">h </w:t>
      </w:r>
      <w:del w:id="638" w:author="Cheryl Richards" w:date="2014-02-10T08:20:00Z">
        <w:r w:rsidR="001B5509" w:rsidRPr="006E415C">
          <w:rPr>
            <w:sz w:val="20"/>
          </w:rPr>
          <w:delText xml:space="preserve">[and </w:delText>
        </w:r>
      </w:del>
      <w:ins w:id="639" w:author="Cheryl Richards" w:date="2014-02-10T08:20:00Z">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2"/>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nt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l</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n</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3"/>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3"/>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ri</w:t>
        </w:r>
        <w:r w:rsidRPr="00092DBF">
          <w:rPr>
            <w:rFonts w:ascii="Times New Roman" w:hAnsi="Times New Roman"/>
            <w:color w:val="000000"/>
            <w:spacing w:val="2"/>
            <w:sz w:val="20"/>
          </w:rPr>
          <w:t>v</w:t>
        </w:r>
        <w:r w:rsidRPr="00092DBF">
          <w:rPr>
            <w:rFonts w:ascii="Times New Roman" w:hAnsi="Times New Roman"/>
            <w:color w:val="000000"/>
            <w:sz w:val="20"/>
          </w:rPr>
          <w:t>il</w:t>
        </w:r>
        <w:r w:rsidRPr="00092DBF">
          <w:rPr>
            <w:rFonts w:ascii="Times New Roman" w:hAnsi="Times New Roman"/>
            <w:color w:val="000000"/>
            <w:spacing w:val="-2"/>
            <w:sz w:val="20"/>
          </w:rPr>
          <w:t>e</w:t>
        </w:r>
        <w:r w:rsidRPr="00092DBF">
          <w:rPr>
            <w:rFonts w:ascii="Times New Roman" w:hAnsi="Times New Roman"/>
            <w:color w:val="000000"/>
            <w:sz w:val="20"/>
          </w:rPr>
          <w:t>g</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6"/>
            <w:sz w:val="20"/>
          </w:rPr>
          <w:t xml:space="preserve"> </w:t>
        </w:r>
        <w:r w:rsidRPr="00092DBF">
          <w:rPr>
            <w:rFonts w:ascii="Times New Roman" w:hAnsi="Times New Roman"/>
            <w:color w:val="000000"/>
            <w:spacing w:val="1"/>
            <w:w w:val="102"/>
            <w:sz w:val="20"/>
          </w:rPr>
          <w:t>on</w:t>
        </w:r>
        <w:r w:rsidRPr="00092DBF">
          <w:rPr>
            <w:rFonts w:ascii="Times New Roman" w:hAnsi="Times New Roman"/>
            <w:color w:val="000000"/>
            <w:w w:val="102"/>
            <w:sz w:val="20"/>
          </w:rPr>
          <w:t>l</w:t>
        </w:r>
        <w:r w:rsidRPr="00092DBF">
          <w:rPr>
            <w:rFonts w:ascii="Times New Roman" w:hAnsi="Times New Roman"/>
            <w:color w:val="000000"/>
            <w:spacing w:val="1"/>
            <w:w w:val="102"/>
            <w:sz w:val="20"/>
          </w:rPr>
          <w:t>y</w:t>
        </w:r>
        <w:r w:rsidRPr="00092DBF">
          <w:rPr>
            <w:rFonts w:ascii="Times New Roman" w:hAnsi="Times New Roman"/>
            <w:color w:val="000000"/>
            <w:w w:val="102"/>
            <w:sz w:val="20"/>
          </w:rPr>
          <w:t>.</w:t>
        </w:r>
      </w:ins>
    </w:p>
    <w:p w14:paraId="60A4D4DE" w14:textId="77777777" w:rsidR="00442441" w:rsidRPr="00092DBF" w:rsidRDefault="00442441" w:rsidP="00442441">
      <w:pPr>
        <w:widowControl w:val="0"/>
        <w:autoSpaceDE w:val="0"/>
        <w:autoSpaceDN w:val="0"/>
        <w:adjustRightInd w:val="0"/>
        <w:ind w:left="106"/>
        <w:rPr>
          <w:ins w:id="640" w:author="Cheryl Richards" w:date="2014-02-10T08:20:00Z"/>
          <w:rFonts w:ascii="Times New Roman" w:hAnsi="Times New Roman"/>
          <w:color w:val="000000"/>
          <w:sz w:val="20"/>
        </w:rPr>
      </w:pPr>
      <w:ins w:id="641" w:author="Cheryl Richards" w:date="2014-02-10T08:20:00Z">
        <w:r w:rsidRPr="00092DBF">
          <w:rPr>
            <w:rFonts w:ascii="Times New Roman" w:hAnsi="Times New Roman"/>
            <w:color w:val="000000"/>
            <w:spacing w:val="1"/>
            <w:sz w:val="20"/>
          </w:rPr>
          <w:t>b</w:t>
        </w:r>
        <w:r w:rsidRPr="00092DBF">
          <w:rPr>
            <w:rFonts w:ascii="Times New Roman" w:hAnsi="Times New Roman"/>
            <w:color w:val="000000"/>
            <w:sz w:val="20"/>
          </w:rPr>
          <w:t>.</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artn</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4"/>
            <w:sz w:val="20"/>
          </w:rPr>
          <w:t xml:space="preserve"> </w:t>
        </w:r>
        <w:r w:rsidRPr="00092DBF">
          <w:rPr>
            <w:rFonts w:ascii="Times New Roman" w:hAnsi="Times New Roman"/>
            <w:color w:val="000000"/>
            <w:spacing w:val="-1"/>
            <w:w w:val="102"/>
            <w:sz w:val="20"/>
          </w:rPr>
          <w:t>M</w:t>
        </w:r>
        <w:r w:rsidRPr="00092DBF">
          <w:rPr>
            <w:rFonts w:ascii="Times New Roman" w:hAnsi="Times New Roman"/>
            <w:color w:val="000000"/>
            <w:spacing w:val="-2"/>
            <w:w w:val="102"/>
            <w:sz w:val="20"/>
          </w:rPr>
          <w:t>e</w:t>
        </w:r>
        <w:r w:rsidRPr="00092DBF">
          <w:rPr>
            <w:rFonts w:ascii="Times New Roman" w:hAnsi="Times New Roman"/>
            <w:color w:val="000000"/>
            <w:w w:val="102"/>
            <w:sz w:val="20"/>
          </w:rPr>
          <w:t>m</w:t>
        </w:r>
        <w:r w:rsidRPr="00092DBF">
          <w:rPr>
            <w:rFonts w:ascii="Times New Roman" w:hAnsi="Times New Roman"/>
            <w:color w:val="000000"/>
            <w:spacing w:val="3"/>
            <w:w w:val="102"/>
            <w:sz w:val="20"/>
          </w:rPr>
          <w:t>b</w:t>
        </w:r>
        <w:r w:rsidRPr="00092DBF">
          <w:rPr>
            <w:rFonts w:ascii="Times New Roman" w:hAnsi="Times New Roman"/>
            <w:color w:val="000000"/>
            <w:spacing w:val="-2"/>
            <w:w w:val="102"/>
            <w:sz w:val="20"/>
          </w:rPr>
          <w:t>e</w:t>
        </w:r>
        <w:r w:rsidRPr="00092DBF">
          <w:rPr>
            <w:rFonts w:ascii="Times New Roman" w:hAnsi="Times New Roman"/>
            <w:color w:val="000000"/>
            <w:w w:val="102"/>
            <w:sz w:val="20"/>
          </w:rPr>
          <w:t>r.</w:t>
        </w:r>
      </w:ins>
    </w:p>
    <w:p w14:paraId="2E873B5D" w14:textId="26F5176C" w:rsidR="00442441" w:rsidRPr="00092DBF" w:rsidRDefault="00442441" w:rsidP="00442441">
      <w:pPr>
        <w:widowControl w:val="0"/>
        <w:autoSpaceDE w:val="0"/>
        <w:autoSpaceDN w:val="0"/>
        <w:adjustRightInd w:val="0"/>
        <w:spacing w:before="5" w:line="245" w:lineRule="auto"/>
        <w:ind w:left="457"/>
        <w:rPr>
          <w:rFonts w:ascii="Times New Roman" w:hAnsi="Times New Roman"/>
          <w:color w:val="000000"/>
          <w:sz w:val="20"/>
          <w:rPrChange w:id="642" w:author="Cheryl Richards" w:date="2014-02-10T08:20:00Z">
            <w:rPr>
              <w:color w:val="993366"/>
              <w:sz w:val="20"/>
            </w:rPr>
          </w:rPrChange>
        </w:rPr>
        <w:pPrChange w:id="643" w:author="Cheryl Richards" w:date="2014-02-10T08:20:00Z">
          <w:pPr>
            <w:pStyle w:val="BlockText"/>
            <w:tabs>
              <w:tab w:val="left" w:pos="270"/>
            </w:tabs>
            <w:ind w:left="270" w:hanging="270"/>
          </w:pPr>
        </w:pPrChange>
      </w:pPr>
      <w:ins w:id="644" w:author="Cheryl Richards" w:date="2014-02-10T08:20:00Z">
        <w:r w:rsidRPr="00092DBF">
          <w:rPr>
            <w:rFonts w:ascii="Times New Roman" w:hAnsi="Times New Roman"/>
            <w:color w:val="000000"/>
            <w:sz w:val="20"/>
          </w:rPr>
          <w:t>Coll</w:t>
        </w:r>
        <w:r w:rsidRPr="00092DBF">
          <w:rPr>
            <w:rFonts w:ascii="Times New Roman" w:hAnsi="Times New Roman"/>
            <w:color w:val="000000"/>
            <w:spacing w:val="-1"/>
            <w:sz w:val="20"/>
          </w:rPr>
          <w:t>e</w:t>
        </w:r>
        <w:r w:rsidRPr="00092DBF">
          <w:rPr>
            <w:rFonts w:ascii="Times New Roman" w:hAnsi="Times New Roman"/>
            <w:color w:val="000000"/>
            <w:spacing w:val="1"/>
            <w:sz w:val="20"/>
          </w:rPr>
          <w:t>g</w:t>
        </w:r>
        <w:r w:rsidRPr="00092DBF">
          <w:rPr>
            <w:rFonts w:ascii="Times New Roman" w:hAnsi="Times New Roman"/>
            <w:color w:val="000000"/>
            <w:spacing w:val="-2"/>
            <w:sz w:val="20"/>
          </w:rPr>
          <w:t>e</w:t>
        </w:r>
        <w:r w:rsidRPr="00092DBF">
          <w:rPr>
            <w:rFonts w:ascii="Times New Roman" w:hAnsi="Times New Roman"/>
            <w:color w:val="000000"/>
            <w:spacing w:val="-1"/>
            <w:sz w:val="20"/>
          </w:rPr>
          <w:t>/</w:t>
        </w:r>
        <w:r w:rsidRPr="00092DBF">
          <w:rPr>
            <w:rFonts w:ascii="Times New Roman" w:hAnsi="Times New Roman"/>
            <w:color w:val="000000"/>
            <w:spacing w:val="1"/>
            <w:sz w:val="20"/>
          </w:rPr>
          <w:t>un</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y</w:t>
        </w:r>
        <w:r w:rsidRPr="00092DBF">
          <w:rPr>
            <w:rFonts w:ascii="Times New Roman" w:hAnsi="Times New Roman"/>
            <w:color w:val="000000"/>
            <w:spacing w:val="29"/>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art</w:t>
        </w:r>
        <w:r w:rsidRPr="00092DBF">
          <w:rPr>
            <w:rFonts w:ascii="Times New Roman" w:hAnsi="Times New Roman"/>
            <w:color w:val="000000"/>
            <w:spacing w:val="-1"/>
            <w:sz w:val="20"/>
          </w:rPr>
          <w:t>n</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rs</w:t>
        </w:r>
        <w:r w:rsidRPr="00092DBF">
          <w:rPr>
            <w:rFonts w:ascii="Times New Roman" w:hAnsi="Times New Roman"/>
            <w:color w:val="000000"/>
            <w:spacing w:val="17"/>
            <w:sz w:val="20"/>
          </w:rPr>
          <w:t xml:space="preserve"> </w:t>
        </w:r>
        <w:r w:rsidRPr="00092DBF">
          <w:rPr>
            <w:rFonts w:ascii="Times New Roman" w:hAnsi="Times New Roman"/>
            <w:color w:val="000000"/>
            <w:sz w:val="20"/>
          </w:rPr>
          <w:t>are</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qu</w:t>
        </w:r>
        <w:r w:rsidRPr="00092DBF">
          <w:rPr>
            <w:rFonts w:ascii="Times New Roman" w:hAnsi="Times New Roman"/>
            <w:color w:val="000000"/>
            <w:sz w:val="20"/>
          </w:rPr>
          <w:t>ali</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du</w:t>
        </w:r>
        <w:r w:rsidRPr="00092DBF">
          <w:rPr>
            <w:rFonts w:ascii="Times New Roman" w:hAnsi="Times New Roman"/>
            <w:color w:val="000000"/>
            <w:spacing w:val="-1"/>
            <w:sz w:val="20"/>
          </w:rPr>
          <w:t>c</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8"/>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22"/>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l</w:t>
        </w:r>
        <w:r w:rsidRPr="00092DBF">
          <w:rPr>
            <w:rFonts w:ascii="Times New Roman" w:hAnsi="Times New Roman"/>
            <w:color w:val="000000"/>
            <w:spacing w:val="-1"/>
            <w:sz w:val="20"/>
          </w:rPr>
          <w:t>u</w:t>
        </w:r>
        <w:r w:rsidRPr="00092DBF">
          <w:rPr>
            <w:rFonts w:ascii="Times New Roman" w:hAnsi="Times New Roman"/>
            <w:color w:val="000000"/>
            <w:spacing w:val="1"/>
            <w:sz w:val="20"/>
          </w:rPr>
          <w:t>d</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z w:val="20"/>
          </w:rPr>
          <w:t>g</w:t>
        </w:r>
        <w:r w:rsidRPr="00092DBF">
          <w:rPr>
            <w:rFonts w:ascii="Times New Roman" w:hAnsi="Times New Roman"/>
            <w:color w:val="000000"/>
            <w:spacing w:val="13"/>
            <w:sz w:val="20"/>
          </w:rPr>
          <w:t xml:space="preserve"> </w:t>
        </w:r>
        <w:r w:rsidRPr="00092DBF">
          <w:rPr>
            <w:rFonts w:ascii="Times New Roman" w:hAnsi="Times New Roman"/>
            <w:color w:val="000000"/>
            <w:spacing w:val="-1"/>
            <w:w w:val="102"/>
            <w:sz w:val="20"/>
          </w:rPr>
          <w:t>t</w:t>
        </w:r>
        <w:r w:rsidRPr="00092DBF">
          <w:rPr>
            <w:rFonts w:ascii="Times New Roman" w:hAnsi="Times New Roman"/>
            <w:color w:val="000000"/>
            <w:spacing w:val="1"/>
            <w:w w:val="102"/>
            <w:sz w:val="20"/>
          </w:rPr>
          <w:t>wo</w:t>
        </w:r>
        <w:r w:rsidRPr="00092DBF">
          <w:rPr>
            <w:rFonts w:ascii="Times New Roman" w:hAnsi="Times New Roman"/>
            <w:color w:val="000000"/>
            <w:w w:val="102"/>
            <w:sz w:val="20"/>
          </w:rPr>
          <w:t xml:space="preserve">- </w:t>
        </w:r>
        <w:r w:rsidRPr="00092DBF">
          <w:rPr>
            <w:rFonts w:ascii="Times New Roman" w:hAnsi="Times New Roman"/>
            <w:color w:val="000000"/>
            <w:spacing w:val="1"/>
            <w:sz w:val="20"/>
          </w:rPr>
          <w:t>y</w:t>
        </w:r>
        <w:r w:rsidRPr="00092DBF">
          <w:rPr>
            <w:rFonts w:ascii="Times New Roman" w:hAnsi="Times New Roman"/>
            <w:color w:val="000000"/>
            <w:spacing w:val="-2"/>
            <w:sz w:val="20"/>
          </w:rPr>
          <w:t>e</w:t>
        </w:r>
        <w:r w:rsidRPr="00092DBF">
          <w:rPr>
            <w:rFonts w:ascii="Times New Roman" w:hAnsi="Times New Roman"/>
            <w:color w:val="000000"/>
            <w:sz w:val="20"/>
          </w:rPr>
          <w:t>ar</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mm</w:t>
        </w:r>
        <w:r w:rsidRPr="00092DBF">
          <w:rPr>
            <w:rFonts w:ascii="Times New Roman" w:hAnsi="Times New Roman"/>
            <w:color w:val="000000"/>
            <w:spacing w:val="1"/>
            <w:sz w:val="20"/>
          </w:rPr>
          <w:t>un</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y</w:t>
        </w:r>
        <w:r w:rsidRPr="00092DBF">
          <w:rPr>
            <w:rFonts w:ascii="Times New Roman" w:hAnsi="Times New Roman"/>
            <w:color w:val="000000"/>
            <w:spacing w:val="19"/>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lleg</w:t>
        </w:r>
        <w:r w:rsidRPr="00092DBF">
          <w:rPr>
            <w:rFonts w:ascii="Times New Roman" w:hAnsi="Times New Roman"/>
            <w:color w:val="000000"/>
            <w:spacing w:val="-1"/>
            <w:sz w:val="20"/>
          </w:rPr>
          <w:t>e</w:t>
        </w:r>
        <w:r w:rsidRPr="00092DBF">
          <w:rPr>
            <w:rFonts w:ascii="Times New Roman" w:hAnsi="Times New Roman"/>
            <w:color w:val="000000"/>
            <w:sz w:val="20"/>
          </w:rPr>
          <w:t>s</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at</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ay</w:t>
        </w:r>
        <w:r w:rsidRPr="00092DBF">
          <w:rPr>
            <w:rFonts w:ascii="Times New Roman" w:hAnsi="Times New Roman"/>
            <w:color w:val="000000"/>
            <w:spacing w:val="7"/>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pacing w:val="-1"/>
            <w:sz w:val="20"/>
          </w:rPr>
          <w:t>n</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du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z w:val="20"/>
          </w:rPr>
          <w:t>AAU</w:t>
        </w:r>
        <w:r w:rsidRPr="00092DBF">
          <w:rPr>
            <w:rFonts w:ascii="Times New Roman" w:hAnsi="Times New Roman"/>
            <w:color w:val="000000"/>
            <w:spacing w:val="2"/>
            <w:sz w:val="20"/>
          </w:rPr>
          <w:t>W</w:t>
        </w:r>
        <w:r w:rsidRPr="00092DBF">
          <w:rPr>
            <w:rFonts w:ascii="Times New Roman" w:hAnsi="Times New Roman"/>
            <w:color w:val="000000"/>
            <w:sz w:val="20"/>
          </w:rPr>
          <w:t>.</w:t>
        </w:r>
        <w:r w:rsidRPr="00092DBF">
          <w:rPr>
            <w:rFonts w:ascii="Times New Roman" w:hAnsi="Times New Roman"/>
            <w:color w:val="000000"/>
            <w:spacing w:val="10"/>
            <w:sz w:val="20"/>
          </w:rPr>
          <w:t xml:space="preserve"> </w:t>
        </w:r>
        <w:r w:rsidRPr="00092DBF">
          <w:rPr>
            <w:rFonts w:ascii="Times New Roman" w:hAnsi="Times New Roman"/>
            <w:color w:val="000000"/>
            <w:sz w:val="20"/>
          </w:rPr>
          <w:t>Each</w:t>
        </w:r>
        <w:r w:rsidRPr="00092DBF">
          <w:rPr>
            <w:rFonts w:ascii="Times New Roman" w:hAnsi="Times New Roman"/>
            <w:color w:val="000000"/>
            <w:spacing w:val="9"/>
            <w:sz w:val="20"/>
          </w:rPr>
          <w:t xml:space="preserve"> </w:t>
        </w:r>
        <w:r w:rsidRPr="00092DBF">
          <w:rPr>
            <w:rFonts w:ascii="Times New Roman" w:hAnsi="Times New Roman"/>
            <w:color w:val="000000"/>
            <w:spacing w:val="-1"/>
            <w:w w:val="102"/>
            <w:sz w:val="20"/>
          </w:rPr>
          <w:t>c</w:t>
        </w:r>
        <w:r w:rsidRPr="00092DBF">
          <w:rPr>
            <w:rFonts w:ascii="Times New Roman" w:hAnsi="Times New Roman"/>
            <w:color w:val="000000"/>
            <w:spacing w:val="1"/>
            <w:w w:val="102"/>
            <w:sz w:val="20"/>
          </w:rPr>
          <w:t>o</w:t>
        </w:r>
        <w:r w:rsidRPr="00092DBF">
          <w:rPr>
            <w:rFonts w:ascii="Times New Roman" w:hAnsi="Times New Roman"/>
            <w:color w:val="000000"/>
            <w:w w:val="102"/>
            <w:sz w:val="20"/>
          </w:rPr>
          <w:t>ll</w:t>
        </w:r>
        <w:r w:rsidRPr="00092DBF">
          <w:rPr>
            <w:rFonts w:ascii="Times New Roman" w:hAnsi="Times New Roman"/>
            <w:color w:val="000000"/>
            <w:spacing w:val="-2"/>
            <w:w w:val="102"/>
            <w:sz w:val="20"/>
          </w:rPr>
          <w:t>e</w:t>
        </w:r>
        <w:r w:rsidRPr="00092DBF">
          <w:rPr>
            <w:rFonts w:ascii="Times New Roman" w:hAnsi="Times New Roman"/>
            <w:color w:val="000000"/>
            <w:spacing w:val="1"/>
            <w:w w:val="102"/>
            <w:sz w:val="20"/>
          </w:rPr>
          <w:t>g</w:t>
        </w:r>
        <w:r w:rsidRPr="00092DBF">
          <w:rPr>
            <w:rFonts w:ascii="Times New Roman" w:hAnsi="Times New Roman"/>
            <w:color w:val="000000"/>
            <w:w w:val="102"/>
            <w:sz w:val="20"/>
          </w:rPr>
          <w:t>e</w:t>
        </w:r>
        <w:r w:rsidRPr="00092DBF">
          <w:rPr>
            <w:rFonts w:ascii="Times New Roman" w:hAnsi="Times New Roman"/>
            <w:color w:val="000000"/>
            <w:spacing w:val="1"/>
            <w:w w:val="102"/>
            <w:sz w:val="20"/>
          </w:rPr>
          <w:t>/un</w:t>
        </w:r>
        <w:r w:rsidRPr="00092DBF">
          <w:rPr>
            <w:rFonts w:ascii="Times New Roman" w:hAnsi="Times New Roman"/>
            <w:color w:val="000000"/>
            <w:spacing w:val="-2"/>
            <w:w w:val="102"/>
            <w:sz w:val="20"/>
          </w:rPr>
          <w:t>i</w:t>
        </w:r>
        <w:r w:rsidRPr="00092DBF">
          <w:rPr>
            <w:rFonts w:ascii="Times New Roman" w:hAnsi="Times New Roman"/>
            <w:color w:val="000000"/>
            <w:spacing w:val="1"/>
            <w:w w:val="102"/>
            <w:sz w:val="20"/>
          </w:rPr>
          <w:t>v</w:t>
        </w:r>
        <w:r w:rsidRPr="00092DBF">
          <w:rPr>
            <w:rFonts w:ascii="Times New Roman" w:hAnsi="Times New Roman"/>
            <w:color w:val="000000"/>
            <w:spacing w:val="-2"/>
            <w:w w:val="102"/>
            <w:sz w:val="20"/>
          </w:rPr>
          <w:t>e</w:t>
        </w:r>
        <w:r w:rsidRPr="00092DBF">
          <w:rPr>
            <w:rFonts w:ascii="Times New Roman" w:hAnsi="Times New Roman"/>
            <w:color w:val="000000"/>
            <w:w w:val="102"/>
            <w:sz w:val="20"/>
          </w:rPr>
          <w:t>r</w:t>
        </w:r>
        <w:r w:rsidRPr="00092DBF">
          <w:rPr>
            <w:rFonts w:ascii="Times New Roman" w:hAnsi="Times New Roman"/>
            <w:color w:val="000000"/>
            <w:spacing w:val="2"/>
            <w:w w:val="102"/>
            <w:sz w:val="20"/>
          </w:rPr>
          <w:t>s</w:t>
        </w:r>
        <w:r w:rsidRPr="00092DBF">
          <w:rPr>
            <w:rFonts w:ascii="Times New Roman" w:hAnsi="Times New Roman"/>
            <w:color w:val="000000"/>
            <w:w w:val="102"/>
            <w:sz w:val="20"/>
          </w:rPr>
          <w:t>i</w:t>
        </w:r>
        <w:r w:rsidRPr="00092DBF">
          <w:rPr>
            <w:rFonts w:ascii="Times New Roman" w:hAnsi="Times New Roman"/>
            <w:color w:val="000000"/>
            <w:spacing w:val="-1"/>
            <w:w w:val="102"/>
            <w:sz w:val="20"/>
          </w:rPr>
          <w:t>t</w:t>
        </w:r>
        <w:r w:rsidRPr="00092DBF">
          <w:rPr>
            <w:rFonts w:ascii="Times New Roman" w:hAnsi="Times New Roman"/>
            <w:color w:val="000000"/>
            <w:w w:val="102"/>
            <w:sz w:val="20"/>
          </w:rPr>
          <w:t xml:space="preserve">y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ppo</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pacing w:val="1"/>
            <w:sz w:val="20"/>
          </w:rPr>
          <w:t>o</w:t>
        </w:r>
        <w:r w:rsidRPr="00092DBF">
          <w:rPr>
            <w:rFonts w:ascii="Times New Roman" w:hAnsi="Times New Roman"/>
            <w:color w:val="000000"/>
            <w:spacing w:val="-1"/>
            <w:sz w:val="20"/>
          </w:rPr>
          <w:t>n</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w</w:t>
        </w:r>
        <w:r w:rsidRPr="00092DBF">
          <w:rPr>
            <w:rFonts w:ascii="Times New Roman" w:hAnsi="Times New Roman"/>
            <w:color w:val="000000"/>
            <w:sz w:val="20"/>
          </w:rPr>
          <w:t>o</w:t>
        </w:r>
        <w:r w:rsidRPr="00092DBF">
          <w:rPr>
            <w:rFonts w:ascii="Times New Roman" w:hAnsi="Times New Roman"/>
            <w:color w:val="000000"/>
            <w:spacing w:val="6"/>
            <w:sz w:val="20"/>
          </w:rPr>
          <w:t xml:space="preserve"> </w:t>
        </w:r>
        <w:r w:rsidRPr="00092DBF">
          <w:rPr>
            <w:rFonts w:ascii="Times New Roman" w:hAnsi="Times New Roman"/>
            <w:color w:val="000000"/>
            <w:spacing w:val="2"/>
            <w:sz w:val="20"/>
          </w:rPr>
          <w:t>r</w:t>
        </w:r>
        <w:r w:rsidRPr="00092DBF">
          <w:rPr>
            <w:rFonts w:ascii="Times New Roman" w:hAnsi="Times New Roman"/>
            <w:color w:val="000000"/>
            <w:spacing w:val="-2"/>
            <w:sz w:val="20"/>
          </w:rPr>
          <w:t>e</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27"/>
            <w:sz w:val="20"/>
          </w:rPr>
          <w:t xml:space="preserve"> </w:t>
        </w:r>
        <w:r w:rsidRPr="00092DBF">
          <w:rPr>
            <w:rFonts w:ascii="Times New Roman" w:hAnsi="Times New Roman"/>
            <w:color w:val="000000"/>
            <w:spacing w:val="1"/>
            <w:sz w:val="20"/>
          </w:rPr>
          <w:t>wh</w:t>
        </w:r>
        <w:r w:rsidRPr="00092DBF">
          <w:rPr>
            <w:rFonts w:ascii="Times New Roman" w:hAnsi="Times New Roman"/>
            <w:color w:val="000000"/>
            <w:sz w:val="20"/>
          </w:rPr>
          <w:t>o</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2"/>
            <w:sz w:val="20"/>
          </w:rPr>
          <w:t>e</w:t>
        </w:r>
        <w:r w:rsidRPr="00092DBF">
          <w:rPr>
            <w:rFonts w:ascii="Times New Roman" w:hAnsi="Times New Roman"/>
            <w:color w:val="000000"/>
            <w:sz w:val="20"/>
          </w:rPr>
          <w:t>a</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h</w:t>
        </w:r>
        <w:r w:rsidRPr="00092DBF">
          <w:rPr>
            <w:rFonts w:ascii="Times New Roman" w:hAnsi="Times New Roman"/>
            <w:color w:val="000000"/>
            <w:sz w:val="20"/>
          </w:rPr>
          <w:t>a</w:t>
        </w:r>
        <w:r w:rsidRPr="00092DBF">
          <w:rPr>
            <w:rFonts w:ascii="Times New Roman" w:hAnsi="Times New Roman"/>
            <w:color w:val="000000"/>
            <w:spacing w:val="1"/>
            <w:sz w:val="20"/>
          </w:rPr>
          <w:t>v</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7"/>
            <w:sz w:val="20"/>
          </w:rPr>
          <w:t xml:space="preserve"> </w:t>
        </w:r>
        <w:r w:rsidRPr="00092DBF">
          <w:rPr>
            <w:rFonts w:ascii="Times New Roman" w:hAnsi="Times New Roman"/>
            <w:color w:val="000000"/>
            <w:w w:val="102"/>
            <w:sz w:val="20"/>
          </w:rPr>
          <w:t>m</w:t>
        </w:r>
        <w:r w:rsidRPr="00092DBF">
          <w:rPr>
            <w:rFonts w:ascii="Times New Roman" w:hAnsi="Times New Roman"/>
            <w:color w:val="000000"/>
            <w:spacing w:val="-1"/>
            <w:w w:val="102"/>
            <w:sz w:val="20"/>
          </w:rPr>
          <w:t>e</w:t>
        </w:r>
        <w:r w:rsidRPr="00092DBF">
          <w:rPr>
            <w:rFonts w:ascii="Times New Roman" w:hAnsi="Times New Roman"/>
            <w:color w:val="000000"/>
            <w:w w:val="102"/>
            <w:sz w:val="20"/>
          </w:rPr>
          <w:t>m</w:t>
        </w:r>
        <w:r w:rsidRPr="00092DBF">
          <w:rPr>
            <w:rFonts w:ascii="Times New Roman" w:hAnsi="Times New Roman"/>
            <w:color w:val="000000"/>
            <w:spacing w:val="1"/>
            <w:w w:val="102"/>
            <w:sz w:val="20"/>
          </w:rPr>
          <w:t>b</w:t>
        </w:r>
        <w:r w:rsidRPr="00092DBF">
          <w:rPr>
            <w:rFonts w:ascii="Times New Roman" w:hAnsi="Times New Roman"/>
            <w:color w:val="000000"/>
            <w:spacing w:val="-2"/>
            <w:w w:val="102"/>
            <w:sz w:val="20"/>
          </w:rPr>
          <w:t>e</w:t>
        </w:r>
        <w:r w:rsidRPr="00092DBF">
          <w:rPr>
            <w:rFonts w:ascii="Times New Roman" w:hAnsi="Times New Roman"/>
            <w:color w:val="000000"/>
            <w:w w:val="102"/>
            <w:sz w:val="20"/>
          </w:rPr>
          <w:t>r</w:t>
        </w:r>
        <w:r w:rsidRPr="00092DBF">
          <w:rPr>
            <w:rFonts w:ascii="Times New Roman" w:hAnsi="Times New Roman"/>
            <w:color w:val="000000"/>
            <w:spacing w:val="2"/>
            <w:w w:val="102"/>
            <w:sz w:val="20"/>
          </w:rPr>
          <w:t>s</w:t>
        </w:r>
        <w:r w:rsidRPr="00092DBF">
          <w:rPr>
            <w:rFonts w:ascii="Times New Roman" w:hAnsi="Times New Roman"/>
            <w:color w:val="000000"/>
            <w:spacing w:val="1"/>
            <w:w w:val="102"/>
            <w:sz w:val="20"/>
          </w:rPr>
          <w:t>h</w:t>
        </w:r>
        <w:r w:rsidRPr="00092DBF">
          <w:rPr>
            <w:rFonts w:ascii="Times New Roman" w:hAnsi="Times New Roman"/>
            <w:color w:val="000000"/>
            <w:w w:val="102"/>
            <w:sz w:val="20"/>
          </w:rPr>
          <w:t xml:space="preserve">ip </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2"/>
            <w:sz w:val="20"/>
          </w:rPr>
          <w:t>e</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s</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n</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3"/>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y</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o</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2"/>
            <w:sz w:val="20"/>
          </w:rPr>
          <w:t>e</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s</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at</w:t>
        </w:r>
        <w:r w:rsidRPr="00092DBF">
          <w:rPr>
            <w:rFonts w:ascii="Times New Roman" w:hAnsi="Times New Roman"/>
            <w:color w:val="000000"/>
            <w:spacing w:val="7"/>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cc</w:t>
        </w:r>
        <w:r w:rsidRPr="00092DBF">
          <w:rPr>
            <w:rFonts w:ascii="Times New Roman" w:hAnsi="Times New Roman"/>
            <w:color w:val="000000"/>
            <w:sz w:val="20"/>
          </w:rPr>
          <w:t>r</w:t>
        </w:r>
        <w:r w:rsidRPr="00092DBF">
          <w:rPr>
            <w:rFonts w:ascii="Times New Roman" w:hAnsi="Times New Roman"/>
            <w:color w:val="000000"/>
            <w:spacing w:val="1"/>
            <w:sz w:val="20"/>
          </w:rPr>
          <w:t>u</w:t>
        </w:r>
        <w:r w:rsidRPr="00092DBF">
          <w:rPr>
            <w:rFonts w:ascii="Times New Roman" w:hAnsi="Times New Roman"/>
            <w:color w:val="000000"/>
            <w:sz w:val="20"/>
          </w:rPr>
          <w:t>e</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5"/>
            <w:sz w:val="20"/>
          </w:rPr>
          <w:t xml:space="preserve"> </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pacing w:val="4"/>
            <w:sz w:val="20"/>
          </w:rPr>
          <w:t>a</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25"/>
            <w:sz w:val="20"/>
          </w:rPr>
          <w:t xml:space="preserve"> </w:t>
        </w:r>
        <w:r w:rsidRPr="00092DBF">
          <w:rPr>
            <w:rFonts w:ascii="Times New Roman" w:hAnsi="Times New Roman"/>
            <w:color w:val="000000"/>
            <w:spacing w:val="1"/>
            <w:w w:val="102"/>
            <w:sz w:val="20"/>
          </w:rPr>
          <w:t>o</w:t>
        </w:r>
        <w:r w:rsidRPr="00092DBF">
          <w:rPr>
            <w:rFonts w:ascii="Times New Roman" w:hAnsi="Times New Roman"/>
            <w:color w:val="000000"/>
            <w:w w:val="102"/>
            <w:sz w:val="20"/>
          </w:rPr>
          <w:t xml:space="preserve">f </w:t>
        </w:r>
        <w:r w:rsidRPr="00092DBF">
          <w:rPr>
            <w:rFonts w:ascii="Times New Roman" w:hAnsi="Times New Roman"/>
            <w:color w:val="000000"/>
            <w:spacing w:val="1"/>
            <w:sz w:val="20"/>
          </w:rPr>
          <w:t>p</w:t>
        </w:r>
        <w:r w:rsidRPr="00092DBF">
          <w:rPr>
            <w:rFonts w:ascii="Times New Roman" w:hAnsi="Times New Roman"/>
            <w:color w:val="000000"/>
            <w:sz w:val="20"/>
          </w:rPr>
          <w:t>artn</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15"/>
            <w:sz w:val="20"/>
          </w:rPr>
          <w:t xml:space="preserve"> </w:t>
        </w:r>
        <w:r w:rsidRPr="00092DBF">
          <w:rPr>
            <w:rFonts w:ascii="Times New Roman" w:hAnsi="Times New Roman"/>
            <w:color w:val="000000"/>
            <w:sz w:val="20"/>
          </w:rPr>
          <w:t>A</w:t>
        </w:r>
        <w:r w:rsidRPr="00092DBF">
          <w:rPr>
            <w:rFonts w:ascii="Times New Roman" w:hAnsi="Times New Roman"/>
            <w:color w:val="000000"/>
            <w:spacing w:val="4"/>
            <w:sz w:val="20"/>
          </w:rPr>
          <w:t xml:space="preserve"> </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1"/>
            <w:sz w:val="20"/>
          </w:rPr>
          <w:t>p</w:t>
        </w:r>
        <w:r w:rsidRPr="00092DBF">
          <w:rPr>
            <w:rFonts w:ascii="Times New Roman" w:hAnsi="Times New Roman"/>
            <w:color w:val="000000"/>
            <w:spacing w:val="2"/>
            <w:sz w:val="20"/>
          </w:rPr>
          <w:t>r</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z w:val="20"/>
          </w:rPr>
          <w:t>e</w:t>
        </w:r>
        <w:r w:rsidRPr="00092DBF">
          <w:rPr>
            <w:rFonts w:ascii="Times New Roman" w:hAnsi="Times New Roman"/>
            <w:color w:val="000000"/>
            <w:spacing w:val="2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l</w:t>
        </w:r>
        <w:r w:rsidRPr="00092DBF">
          <w:rPr>
            <w:rFonts w:ascii="Times New Roman" w:hAnsi="Times New Roman"/>
            <w:color w:val="000000"/>
            <w:spacing w:val="2"/>
            <w:sz w:val="20"/>
          </w:rPr>
          <w:t>l</w:t>
        </w:r>
        <w:r w:rsidRPr="00092DBF">
          <w:rPr>
            <w:rFonts w:ascii="Times New Roman" w:hAnsi="Times New Roman"/>
            <w:color w:val="000000"/>
            <w:spacing w:val="-2"/>
            <w:sz w:val="20"/>
          </w:rPr>
          <w:t>e</w:t>
        </w:r>
        <w:r w:rsidRPr="00092DBF">
          <w:rPr>
            <w:rFonts w:ascii="Times New Roman" w:hAnsi="Times New Roman"/>
            <w:color w:val="000000"/>
            <w:sz w:val="20"/>
          </w:rPr>
          <w:t>ge</w:t>
        </w:r>
        <w:r w:rsidRPr="00092DBF">
          <w:rPr>
            <w:rFonts w:ascii="Times New Roman" w:hAnsi="Times New Roman"/>
            <w:color w:val="000000"/>
            <w:spacing w:val="-1"/>
            <w:sz w:val="20"/>
          </w:rPr>
          <w:t>/</w:t>
        </w:r>
        <w:r w:rsidRPr="00092DBF">
          <w:rPr>
            <w:rFonts w:ascii="Times New Roman" w:hAnsi="Times New Roman"/>
            <w:color w:val="000000"/>
            <w:spacing w:val="3"/>
            <w:sz w:val="20"/>
          </w:rPr>
          <w:t>u</w:t>
        </w:r>
        <w:r w:rsidRPr="00092DBF">
          <w:rPr>
            <w:rFonts w:ascii="Times New Roman" w:hAnsi="Times New Roman"/>
            <w:color w:val="000000"/>
            <w:spacing w:val="1"/>
            <w:sz w:val="20"/>
          </w:rPr>
          <w:t>n</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pacing w:val="-2"/>
            <w:sz w:val="20"/>
          </w:rPr>
          <w:t>e</w:t>
        </w:r>
        <w:r w:rsidRPr="00092DBF">
          <w:rPr>
            <w:rFonts w:ascii="Times New Roman" w:hAnsi="Times New Roman"/>
            <w:color w:val="000000"/>
            <w:spacing w:val="-1"/>
            <w:sz w:val="20"/>
          </w:rPr>
          <w:t>r</w:t>
        </w:r>
        <w:r w:rsidRPr="00092DBF">
          <w:rPr>
            <w:rFonts w:ascii="Times New Roman" w:hAnsi="Times New Roman"/>
            <w:color w:val="000000"/>
            <w:spacing w:val="2"/>
            <w:sz w:val="20"/>
          </w:rPr>
          <w:t>s</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y</w:t>
        </w:r>
        <w:r w:rsidRPr="00092DBF">
          <w:rPr>
            <w:rFonts w:ascii="Times New Roman" w:hAnsi="Times New Roman"/>
            <w:color w:val="000000"/>
            <w:spacing w:val="29"/>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artn</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z w:val="20"/>
          </w:rPr>
          <w:t>er</w:t>
        </w:r>
        <w:r w:rsidRPr="00092DBF">
          <w:rPr>
            <w:rFonts w:ascii="Times New Roman" w:hAnsi="Times New Roman"/>
            <w:color w:val="000000"/>
            <w:spacing w:val="13"/>
            <w:sz w:val="20"/>
          </w:rPr>
          <w:t xml:space="preserve"> </w:t>
        </w:r>
        <w:r w:rsidRPr="00092DBF">
          <w:rPr>
            <w:rFonts w:ascii="Times New Roman" w:hAnsi="Times New Roman"/>
            <w:color w:val="000000"/>
            <w:sz w:val="20"/>
          </w:rPr>
          <w:t>may</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hoo</w:t>
        </w:r>
        <w:r w:rsidRPr="00092DBF">
          <w:rPr>
            <w:rFonts w:ascii="Times New Roman" w:hAnsi="Times New Roman"/>
            <w:color w:val="000000"/>
            <w:spacing w:val="2"/>
            <w:sz w:val="20"/>
          </w:rPr>
          <w:t>s</w:t>
        </w:r>
        <w:r w:rsidRPr="00092DBF">
          <w:rPr>
            <w:rFonts w:ascii="Times New Roman" w:hAnsi="Times New Roman"/>
            <w:color w:val="000000"/>
            <w:sz w:val="20"/>
          </w:rPr>
          <w:t>e</w:t>
        </w:r>
        <w:r w:rsidRPr="00092DBF">
          <w:rPr>
            <w:rFonts w:ascii="Times New Roman" w:hAnsi="Times New Roman"/>
            <w:color w:val="000000"/>
            <w:spacing w:val="9"/>
            <w:sz w:val="20"/>
          </w:rPr>
          <w:t xml:space="preserve"> </w:t>
        </w:r>
        <w:r w:rsidRPr="00092DBF">
          <w:rPr>
            <w:rFonts w:ascii="Times New Roman" w:hAnsi="Times New Roman"/>
            <w:color w:val="000000"/>
            <w:spacing w:val="-1"/>
            <w:w w:val="102"/>
            <w:sz w:val="20"/>
          </w:rPr>
          <w:t>t</w:t>
        </w:r>
        <w:r w:rsidRPr="00092DBF">
          <w:rPr>
            <w:rFonts w:ascii="Times New Roman" w:hAnsi="Times New Roman"/>
            <w:color w:val="000000"/>
            <w:w w:val="102"/>
            <w:sz w:val="20"/>
          </w:rPr>
          <w:t xml:space="preserve">o </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w</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h</w:t>
        </w:r>
        <w:r w:rsidRPr="00092DBF">
          <w:rPr>
            <w:rFonts w:ascii="Times New Roman" w:hAnsi="Times New Roman"/>
            <w:color w:val="000000"/>
            <w:spacing w:val="8"/>
            <w:sz w:val="20"/>
          </w:rPr>
          <w:t xml:space="preserve"> </w:t>
        </w:r>
        <w:r>
          <w:rPr>
            <w:rFonts w:ascii="Times New Roman" w:hAnsi="Times New Roman"/>
            <w:color w:val="000000"/>
            <w:spacing w:val="1"/>
            <w:sz w:val="20"/>
          </w:rPr>
          <w:t>the branch</w:t>
        </w:r>
        <w:r w:rsidRPr="00092DBF">
          <w:rPr>
            <w:rFonts w:ascii="Times New Roman" w:hAnsi="Times New Roman"/>
            <w:color w:val="000000"/>
            <w:spacing w:val="27"/>
            <w:sz w:val="20"/>
          </w:rPr>
          <w:t xml:space="preserve"> </w:t>
        </w:r>
        <w:r w:rsidR="00BB4D72">
          <w:rPr>
            <w:rFonts w:ascii="Times New Roman" w:hAnsi="Times New Roman"/>
            <w:color w:val="000000"/>
            <w:w w:val="102"/>
            <w:sz w:val="20"/>
          </w:rPr>
          <w:t xml:space="preserve">upon payment of </w:t>
        </w:r>
      </w:ins>
      <w:r w:rsidR="00BB4D72">
        <w:rPr>
          <w:rFonts w:ascii="Times New Roman" w:hAnsi="Times New Roman"/>
          <w:color w:val="000000"/>
          <w:w w:val="102"/>
          <w:sz w:val="20"/>
          <w:rPrChange w:id="645" w:author="Cheryl Richards" w:date="2014-02-10T08:20:00Z">
            <w:rPr>
              <w:sz w:val="20"/>
            </w:rPr>
          </w:rPrChange>
        </w:rPr>
        <w:t>state</w:t>
      </w:r>
      <w:del w:id="646" w:author="Cheryl Richards" w:date="2014-02-10T08:20:00Z">
        <w:r w:rsidR="001B5509" w:rsidRPr="006E415C">
          <w:rPr>
            <w:sz w:val="20"/>
          </w:rPr>
          <w:delText>]</w:delText>
        </w:r>
      </w:del>
      <w:ins w:id="647" w:author="Cheryl Richards" w:date="2014-02-10T08:20:00Z">
        <w:r w:rsidR="00BB4D72">
          <w:rPr>
            <w:rFonts w:ascii="Times New Roman" w:hAnsi="Times New Roman"/>
            <w:color w:val="000000"/>
            <w:w w:val="102"/>
            <w:sz w:val="20"/>
          </w:rPr>
          <w:t xml:space="preserve"> and branch</w:t>
        </w:r>
      </w:ins>
      <w:r w:rsidR="00BB4D72">
        <w:rPr>
          <w:rFonts w:ascii="Times New Roman" w:hAnsi="Times New Roman"/>
          <w:color w:val="000000"/>
          <w:w w:val="102"/>
          <w:sz w:val="20"/>
          <w:rPrChange w:id="648" w:author="Cheryl Richards" w:date="2014-02-10T08:20:00Z">
            <w:rPr>
              <w:sz w:val="20"/>
            </w:rPr>
          </w:rPrChange>
        </w:rPr>
        <w:t xml:space="preserve"> dues.</w:t>
      </w:r>
      <w:del w:id="649" w:author="Cheryl Richards" w:date="2014-02-10T08:20:00Z">
        <w:r w:rsidR="001B5509" w:rsidRPr="006E415C">
          <w:rPr>
            <w:sz w:val="20"/>
          </w:rPr>
          <w:delText xml:space="preserve"> </w:delText>
        </w:r>
      </w:del>
    </w:p>
    <w:p w14:paraId="14FD3C26" w14:textId="23905730" w:rsidR="00442441" w:rsidRPr="00092DBF" w:rsidRDefault="001B5509" w:rsidP="00442441">
      <w:pPr>
        <w:widowControl w:val="0"/>
        <w:autoSpaceDE w:val="0"/>
        <w:autoSpaceDN w:val="0"/>
        <w:adjustRightInd w:val="0"/>
        <w:spacing w:before="17" w:line="220" w:lineRule="exact"/>
        <w:rPr>
          <w:ins w:id="650" w:author="Cheryl Richards" w:date="2014-02-10T08:20:00Z"/>
          <w:rFonts w:ascii="Times New Roman" w:hAnsi="Times New Roman"/>
          <w:color w:val="000000"/>
          <w:sz w:val="20"/>
        </w:rPr>
      </w:pPr>
      <w:del w:id="651" w:author="Cheryl Richards" w:date="2014-02-10T08:20:00Z">
        <w:r w:rsidRPr="006E415C">
          <w:rPr>
            <w:rFonts w:ascii="Times New Roman" w:hAnsi="Times New Roman"/>
            <w:color w:val="000000"/>
            <w:sz w:val="20"/>
          </w:rPr>
          <w:delText>c.</w:delText>
        </w:r>
        <w:r w:rsidRPr="006E415C">
          <w:rPr>
            <w:rFonts w:ascii="Times New Roman" w:hAnsi="Times New Roman"/>
            <w:color w:val="000000"/>
            <w:sz w:val="20"/>
          </w:rPr>
          <w:tab/>
        </w:r>
      </w:del>
    </w:p>
    <w:p w14:paraId="51F93DB8" w14:textId="77777777" w:rsidR="00442441" w:rsidRPr="00092DBF" w:rsidRDefault="00442441" w:rsidP="00442441">
      <w:pPr>
        <w:widowControl w:val="0"/>
        <w:autoSpaceDE w:val="0"/>
        <w:autoSpaceDN w:val="0"/>
        <w:adjustRightInd w:val="0"/>
        <w:spacing w:line="245" w:lineRule="auto"/>
        <w:ind w:left="106"/>
        <w:rPr>
          <w:ins w:id="652" w:author="Cheryl Richards" w:date="2014-02-10T08:20:00Z"/>
          <w:rFonts w:ascii="Times New Roman" w:hAnsi="Times New Roman"/>
          <w:color w:val="000000"/>
          <w:sz w:val="20"/>
        </w:rPr>
      </w:pPr>
      <w:proofErr w:type="gramStart"/>
      <w:ins w:id="653" w:author="Cheryl Richards" w:date="2014-02-10T08:20:00Z">
        <w:r w:rsidRPr="00092DBF">
          <w:rPr>
            <w:rFonts w:ascii="Times New Roman" w:hAnsi="Times New Roman"/>
            <w:b/>
            <w:bCs/>
            <w:color w:val="000000"/>
            <w:spacing w:val="-1"/>
            <w:sz w:val="20"/>
          </w:rPr>
          <w:t>S</w:t>
        </w:r>
        <w:r w:rsidRPr="00092DBF">
          <w:rPr>
            <w:rFonts w:ascii="Times New Roman" w:hAnsi="Times New Roman"/>
            <w:b/>
            <w:bCs/>
            <w:color w:val="000000"/>
            <w:spacing w:val="1"/>
            <w:sz w:val="20"/>
          </w:rPr>
          <w:t>e</w:t>
        </w:r>
        <w:r w:rsidRPr="00092DBF">
          <w:rPr>
            <w:rFonts w:ascii="Times New Roman" w:hAnsi="Times New Roman"/>
            <w:b/>
            <w:bCs/>
            <w:color w:val="000000"/>
            <w:sz w:val="20"/>
          </w:rPr>
          <w:t>c</w:t>
        </w:r>
        <w:r w:rsidRPr="00092DBF">
          <w:rPr>
            <w:rFonts w:ascii="Times New Roman" w:hAnsi="Times New Roman"/>
            <w:b/>
            <w:bCs/>
            <w:color w:val="000000"/>
            <w:spacing w:val="1"/>
            <w:sz w:val="20"/>
          </w:rPr>
          <w:t>t</w:t>
        </w:r>
        <w:r w:rsidRPr="00092DBF">
          <w:rPr>
            <w:rFonts w:ascii="Times New Roman" w:hAnsi="Times New Roman"/>
            <w:b/>
            <w:bCs/>
            <w:color w:val="000000"/>
            <w:spacing w:val="-1"/>
            <w:sz w:val="20"/>
          </w:rPr>
          <w:t>i</w:t>
        </w:r>
        <w:r w:rsidRPr="00092DBF">
          <w:rPr>
            <w:rFonts w:ascii="Times New Roman" w:hAnsi="Times New Roman"/>
            <w:b/>
            <w:bCs/>
            <w:color w:val="000000"/>
            <w:sz w:val="20"/>
          </w:rPr>
          <w:t>on</w:t>
        </w:r>
        <w:r w:rsidRPr="00092DBF">
          <w:rPr>
            <w:rFonts w:ascii="Times New Roman" w:hAnsi="Times New Roman"/>
            <w:b/>
            <w:bCs/>
            <w:color w:val="000000"/>
            <w:spacing w:val="11"/>
            <w:sz w:val="20"/>
          </w:rPr>
          <w:t xml:space="preserve"> </w:t>
        </w:r>
        <w:r w:rsidRPr="00092DBF">
          <w:rPr>
            <w:rFonts w:ascii="Times New Roman" w:hAnsi="Times New Roman"/>
            <w:b/>
            <w:bCs/>
            <w:color w:val="000000"/>
            <w:spacing w:val="1"/>
            <w:sz w:val="20"/>
          </w:rPr>
          <w:t>4</w:t>
        </w:r>
        <w:r w:rsidRPr="00092DBF">
          <w:rPr>
            <w:rFonts w:ascii="Times New Roman" w:hAnsi="Times New Roman"/>
            <w:b/>
            <w:bCs/>
            <w:color w:val="000000"/>
            <w:sz w:val="20"/>
          </w:rPr>
          <w:t>.</w:t>
        </w:r>
        <w:proofErr w:type="gramEnd"/>
        <w:r w:rsidRPr="00092DBF">
          <w:rPr>
            <w:rFonts w:ascii="Times New Roman" w:hAnsi="Times New Roman"/>
            <w:b/>
            <w:bCs/>
            <w:color w:val="000000"/>
            <w:spacing w:val="4"/>
            <w:sz w:val="20"/>
          </w:rPr>
          <w:t xml:space="preserve"> </w:t>
        </w:r>
        <w:proofErr w:type="gramStart"/>
        <w:r w:rsidRPr="00092DBF">
          <w:rPr>
            <w:rFonts w:ascii="Times New Roman" w:hAnsi="Times New Roman"/>
            <w:color w:val="000000"/>
            <w:sz w:val="20"/>
          </w:rPr>
          <w:t>S</w:t>
        </w:r>
        <w:r w:rsidRPr="00092DBF">
          <w:rPr>
            <w:rFonts w:ascii="Times New Roman" w:hAnsi="Times New Roman"/>
            <w:color w:val="000000"/>
            <w:spacing w:val="-1"/>
            <w:sz w:val="20"/>
          </w:rPr>
          <w:t>t</w:t>
        </w:r>
        <w:r w:rsidRPr="00092DBF">
          <w:rPr>
            <w:rFonts w:ascii="Times New Roman" w:hAnsi="Times New Roman"/>
            <w:color w:val="000000"/>
            <w:spacing w:val="1"/>
            <w:sz w:val="20"/>
          </w:rPr>
          <w:t>ud</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w:t>
        </w:r>
        <w:r w:rsidRPr="00092DBF">
          <w:rPr>
            <w:rFonts w:ascii="Times New Roman" w:hAnsi="Times New Roman"/>
            <w:color w:val="000000"/>
            <w:spacing w:val="-2"/>
            <w:sz w:val="20"/>
          </w:rPr>
          <w:t>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z w:val="20"/>
          </w:rPr>
          <w:t>.</w:t>
        </w:r>
        <w:proofErr w:type="gramEnd"/>
        <w:r w:rsidRPr="00092DBF">
          <w:rPr>
            <w:rFonts w:ascii="Times New Roman" w:hAnsi="Times New Roman"/>
            <w:color w:val="000000"/>
            <w:spacing w:val="14"/>
            <w:sz w:val="20"/>
          </w:rPr>
          <w:t xml:space="preserve"> </w:t>
        </w:r>
        <w:r w:rsidRPr="00092DBF">
          <w:rPr>
            <w:rFonts w:ascii="Times New Roman" w:hAnsi="Times New Roman"/>
            <w:color w:val="000000"/>
            <w:sz w:val="20"/>
          </w:rPr>
          <w:t>An</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und</w:t>
        </w:r>
        <w:r w:rsidRPr="00092DBF">
          <w:rPr>
            <w:rFonts w:ascii="Times New Roman" w:hAnsi="Times New Roman"/>
            <w:color w:val="000000"/>
            <w:spacing w:val="-2"/>
            <w:sz w:val="20"/>
          </w:rPr>
          <w:t>e</w:t>
        </w:r>
        <w:r w:rsidRPr="00092DBF">
          <w:rPr>
            <w:rFonts w:ascii="Times New Roman" w:hAnsi="Times New Roman"/>
            <w:color w:val="000000"/>
            <w:sz w:val="20"/>
          </w:rPr>
          <w:t>rgra</w:t>
        </w:r>
        <w:r w:rsidRPr="00092DBF">
          <w:rPr>
            <w:rFonts w:ascii="Times New Roman" w:hAnsi="Times New Roman"/>
            <w:color w:val="000000"/>
            <w:spacing w:val="1"/>
            <w:sz w:val="20"/>
          </w:rPr>
          <w:t>du</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21"/>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tud</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r</w:t>
        </w:r>
        <w:r w:rsidRPr="00092DBF">
          <w:rPr>
            <w:rFonts w:ascii="Times New Roman" w:hAnsi="Times New Roman"/>
            <w:color w:val="000000"/>
            <w:spacing w:val="1"/>
            <w:sz w:val="20"/>
          </w:rPr>
          <w:t>o</w:t>
        </w:r>
        <w:r w:rsidRPr="00092DBF">
          <w:rPr>
            <w:rFonts w:ascii="Times New Roman" w:hAnsi="Times New Roman"/>
            <w:color w:val="000000"/>
            <w:sz w:val="20"/>
          </w:rPr>
          <w:t>ll</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z w:val="20"/>
          </w:rPr>
          <w:t>in</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qu</w:t>
        </w:r>
        <w:r w:rsidRPr="00092DBF">
          <w:rPr>
            <w:rFonts w:ascii="Times New Roman" w:hAnsi="Times New Roman"/>
            <w:color w:val="000000"/>
            <w:sz w:val="20"/>
          </w:rPr>
          <w:t>ali</w:t>
        </w:r>
        <w:r w:rsidRPr="00092DBF">
          <w:rPr>
            <w:rFonts w:ascii="Times New Roman" w:hAnsi="Times New Roman"/>
            <w:color w:val="000000"/>
            <w:spacing w:val="-1"/>
            <w:sz w:val="20"/>
          </w:rPr>
          <w:t>f</w:t>
        </w:r>
        <w:r w:rsidRPr="00092DBF">
          <w:rPr>
            <w:rFonts w:ascii="Times New Roman" w:hAnsi="Times New Roman"/>
            <w:color w:val="000000"/>
            <w:sz w:val="20"/>
          </w:rPr>
          <w:t>i</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5"/>
            <w:sz w:val="20"/>
          </w:rPr>
          <w:t xml:space="preserve"> </w:t>
        </w:r>
        <w:r w:rsidRPr="00092DBF">
          <w:rPr>
            <w:rFonts w:ascii="Times New Roman" w:hAnsi="Times New Roman"/>
            <w:color w:val="000000"/>
            <w:spacing w:val="-2"/>
            <w:w w:val="102"/>
            <w:sz w:val="20"/>
          </w:rPr>
          <w:t>e</w:t>
        </w:r>
        <w:r w:rsidRPr="00092DBF">
          <w:rPr>
            <w:rFonts w:ascii="Times New Roman" w:hAnsi="Times New Roman"/>
            <w:color w:val="000000"/>
            <w:spacing w:val="1"/>
            <w:w w:val="102"/>
            <w:sz w:val="20"/>
          </w:rPr>
          <w:t>du</w:t>
        </w:r>
        <w:r w:rsidRPr="00092DBF">
          <w:rPr>
            <w:rFonts w:ascii="Times New Roman" w:hAnsi="Times New Roman"/>
            <w:color w:val="000000"/>
            <w:spacing w:val="-1"/>
            <w:w w:val="102"/>
            <w:sz w:val="20"/>
          </w:rPr>
          <w:t>c</w:t>
        </w:r>
        <w:r w:rsidRPr="00092DBF">
          <w:rPr>
            <w:rFonts w:ascii="Times New Roman" w:hAnsi="Times New Roman"/>
            <w:color w:val="000000"/>
            <w:w w:val="102"/>
            <w:sz w:val="20"/>
          </w:rPr>
          <w:t>a</w:t>
        </w:r>
        <w:r w:rsidRPr="00092DBF">
          <w:rPr>
            <w:rFonts w:ascii="Times New Roman" w:hAnsi="Times New Roman"/>
            <w:color w:val="000000"/>
            <w:spacing w:val="-1"/>
            <w:w w:val="102"/>
            <w:sz w:val="20"/>
          </w:rPr>
          <w:t>t</w:t>
        </w:r>
        <w:r w:rsidRPr="00092DBF">
          <w:rPr>
            <w:rFonts w:ascii="Times New Roman" w:hAnsi="Times New Roman"/>
            <w:color w:val="000000"/>
            <w:w w:val="102"/>
            <w:sz w:val="20"/>
          </w:rPr>
          <w:t>io</w:t>
        </w:r>
        <w:r w:rsidRPr="00092DBF">
          <w:rPr>
            <w:rFonts w:ascii="Times New Roman" w:hAnsi="Times New Roman"/>
            <w:color w:val="000000"/>
            <w:spacing w:val="1"/>
            <w:w w:val="102"/>
            <w:sz w:val="20"/>
          </w:rPr>
          <w:t>n</w:t>
        </w:r>
        <w:r w:rsidRPr="00092DBF">
          <w:rPr>
            <w:rFonts w:ascii="Times New Roman" w:hAnsi="Times New Roman"/>
            <w:color w:val="000000"/>
            <w:w w:val="102"/>
            <w:sz w:val="20"/>
          </w:rPr>
          <w:t xml:space="preserve">al </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u</w:t>
        </w:r>
        <w:r w:rsidRPr="00092DBF">
          <w:rPr>
            <w:rFonts w:ascii="Times New Roman" w:hAnsi="Times New Roman"/>
            <w:color w:val="000000"/>
            <w:spacing w:val="-1"/>
            <w:sz w:val="20"/>
          </w:rPr>
          <w:t>t</w:t>
        </w:r>
        <w:r w:rsidRPr="00092DBF">
          <w:rPr>
            <w:rFonts w:ascii="Times New Roman" w:hAnsi="Times New Roman"/>
            <w:color w:val="000000"/>
            <w:sz w:val="20"/>
          </w:rPr>
          <w:t>ion</w:t>
        </w:r>
        <w:r w:rsidRPr="00092DBF">
          <w:rPr>
            <w:rFonts w:ascii="Times New Roman" w:hAnsi="Times New Roman"/>
            <w:color w:val="000000"/>
            <w:spacing w:val="17"/>
            <w:sz w:val="20"/>
          </w:rPr>
          <w:t xml:space="preserve"> </w:t>
        </w:r>
        <w:r w:rsidRPr="00092DBF">
          <w:rPr>
            <w:rFonts w:ascii="Times New Roman" w:hAnsi="Times New Roman"/>
            <w:color w:val="000000"/>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2"/>
            <w:sz w:val="20"/>
          </w:rPr>
          <w:t xml:space="preserve"> </w:t>
        </w:r>
        <w:r w:rsidRPr="00092DBF">
          <w:rPr>
            <w:rFonts w:ascii="Times New Roman" w:hAnsi="Times New Roman"/>
            <w:color w:val="000000"/>
            <w:spacing w:val="-2"/>
            <w:sz w:val="20"/>
          </w:rPr>
          <w:t>e</w:t>
        </w:r>
        <w:r w:rsidRPr="00092DBF">
          <w:rPr>
            <w:rFonts w:ascii="Times New Roman" w:hAnsi="Times New Roman"/>
            <w:color w:val="000000"/>
            <w:sz w:val="20"/>
          </w:rPr>
          <w:t>ligib</w:t>
        </w:r>
        <w:r w:rsidRPr="00092DBF">
          <w:rPr>
            <w:rFonts w:ascii="Times New Roman" w:hAnsi="Times New Roman"/>
            <w:color w:val="000000"/>
            <w:spacing w:val="3"/>
            <w:sz w:val="20"/>
          </w:rPr>
          <w:t>l</w:t>
        </w:r>
        <w:r w:rsidRPr="00092DBF">
          <w:rPr>
            <w:rFonts w:ascii="Times New Roman" w:hAnsi="Times New Roman"/>
            <w:color w:val="000000"/>
            <w:sz w:val="20"/>
          </w:rPr>
          <w:t>e</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pacing w:val="1"/>
            <w:sz w:val="20"/>
          </w:rPr>
          <w:t>ud</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w:t>
        </w:r>
        <w:r w:rsidRPr="00092DBF">
          <w:rPr>
            <w:rFonts w:ascii="Times New Roman" w:hAnsi="Times New Roman"/>
            <w:color w:val="000000"/>
            <w:spacing w:val="17"/>
            <w:sz w:val="20"/>
          </w:rPr>
          <w:t xml:space="preserve"> </w:t>
        </w:r>
        <w:r w:rsidRPr="00092DBF">
          <w:rPr>
            <w:rFonts w:ascii="Times New Roman" w:hAnsi="Times New Roman"/>
            <w:color w:val="000000"/>
            <w:sz w:val="20"/>
          </w:rPr>
          <w:t>Stu</w:t>
        </w:r>
        <w:r w:rsidRPr="00092DBF">
          <w:rPr>
            <w:rFonts w:ascii="Times New Roman" w:hAnsi="Times New Roman"/>
            <w:color w:val="000000"/>
            <w:spacing w:val="1"/>
            <w:sz w:val="20"/>
          </w:rPr>
          <w:t>d</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4"/>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pacing w:val="2"/>
            <w:sz w:val="20"/>
          </w:rPr>
          <w:t>i</w:t>
        </w:r>
        <w:r w:rsidRPr="00092DBF">
          <w:rPr>
            <w:rFonts w:ascii="Times New Roman" w:hAnsi="Times New Roman"/>
            <w:color w:val="000000"/>
            <w:spacing w:val="-1"/>
            <w:sz w:val="20"/>
          </w:rPr>
          <w:t>t</w:t>
        </w:r>
        <w:r w:rsidRPr="00092DBF">
          <w:rPr>
            <w:rFonts w:ascii="Times New Roman" w:hAnsi="Times New Roman"/>
            <w:color w:val="000000"/>
            <w:sz w:val="20"/>
          </w:rPr>
          <w:t>l</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pacing w:val="2"/>
            <w:w w:val="102"/>
            <w:sz w:val="20"/>
          </w:rPr>
          <w:t>a</w:t>
        </w:r>
        <w:r w:rsidRPr="00092DBF">
          <w:rPr>
            <w:rFonts w:ascii="Times New Roman" w:hAnsi="Times New Roman"/>
            <w:color w:val="000000"/>
            <w:spacing w:val="-1"/>
            <w:w w:val="102"/>
            <w:sz w:val="20"/>
          </w:rPr>
          <w:t>t</w:t>
        </w:r>
        <w:r w:rsidRPr="00092DBF">
          <w:rPr>
            <w:rFonts w:ascii="Times New Roman" w:hAnsi="Times New Roman"/>
            <w:color w:val="000000"/>
            <w:spacing w:val="1"/>
            <w:w w:val="102"/>
            <w:sz w:val="20"/>
          </w:rPr>
          <w:t>t</w:t>
        </w:r>
        <w:r w:rsidRPr="00092DBF">
          <w:rPr>
            <w:rFonts w:ascii="Times New Roman" w:hAnsi="Times New Roman"/>
            <w:color w:val="000000"/>
            <w:spacing w:val="-2"/>
            <w:w w:val="102"/>
            <w:sz w:val="20"/>
          </w:rPr>
          <w:t>e</w:t>
        </w:r>
        <w:r w:rsidRPr="00092DBF">
          <w:rPr>
            <w:rFonts w:ascii="Times New Roman" w:hAnsi="Times New Roman"/>
            <w:color w:val="000000"/>
            <w:spacing w:val="1"/>
            <w:w w:val="102"/>
            <w:sz w:val="20"/>
          </w:rPr>
          <w:t>n</w:t>
        </w:r>
        <w:r w:rsidRPr="00092DBF">
          <w:rPr>
            <w:rFonts w:ascii="Times New Roman" w:hAnsi="Times New Roman"/>
            <w:color w:val="000000"/>
            <w:w w:val="102"/>
            <w:sz w:val="20"/>
          </w:rPr>
          <w:t xml:space="preserve">d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pacing w:val="1"/>
            <w:sz w:val="20"/>
          </w:rPr>
          <w:t>h</w:t>
        </w:r>
        <w:r w:rsidRPr="00092DBF">
          <w:rPr>
            <w:rFonts w:ascii="Times New Roman" w:hAnsi="Times New Roman"/>
            <w:color w:val="000000"/>
            <w:sz w:val="20"/>
          </w:rPr>
          <w:t>,</w:t>
        </w:r>
        <w:r w:rsidRPr="00092DBF">
          <w:rPr>
            <w:rFonts w:ascii="Times New Roman" w:hAnsi="Times New Roman"/>
            <w:color w:val="000000"/>
            <w:spacing w:val="10"/>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w:t>
        </w:r>
        <w:r w:rsidRPr="00092DBF">
          <w:rPr>
            <w:rFonts w:ascii="Times New Roman" w:hAnsi="Times New Roman"/>
            <w:color w:val="000000"/>
            <w:spacing w:val="10"/>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pacing w:val="-2"/>
            <w:sz w:val="20"/>
          </w:rPr>
          <w:t>e</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z w:val="20"/>
          </w:rPr>
          <w:t>gs</w:t>
        </w:r>
        <w:r w:rsidRPr="00092DBF">
          <w:rPr>
            <w:rFonts w:ascii="Times New Roman" w:hAnsi="Times New Roman"/>
            <w:color w:val="000000"/>
            <w:spacing w:val="15"/>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z w:val="20"/>
          </w:rPr>
          <w:t>d</w:t>
        </w:r>
        <w:r w:rsidRPr="00092DBF">
          <w:rPr>
            <w:rFonts w:ascii="Times New Roman" w:hAnsi="Times New Roman"/>
            <w:color w:val="000000"/>
            <w:spacing w:val="7"/>
            <w:sz w:val="20"/>
          </w:rPr>
          <w:t xml:space="preserve"> </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pacing w:val="1"/>
            <w:sz w:val="20"/>
          </w:rPr>
          <w:t>c</w:t>
        </w:r>
        <w:r w:rsidRPr="00092DBF">
          <w:rPr>
            <w:rFonts w:ascii="Times New Roman" w:hAnsi="Times New Roman"/>
            <w:color w:val="000000"/>
            <w:spacing w:val="-2"/>
            <w:sz w:val="20"/>
          </w:rPr>
          <w:t>e</w:t>
        </w:r>
        <w:r w:rsidRPr="00092DBF">
          <w:rPr>
            <w:rFonts w:ascii="Times New Roman" w:hAnsi="Times New Roman"/>
            <w:color w:val="000000"/>
            <w:sz w:val="20"/>
          </w:rPr>
          <w:t>i</w:t>
        </w:r>
        <w:r w:rsidRPr="00092DBF">
          <w:rPr>
            <w:rFonts w:ascii="Times New Roman" w:hAnsi="Times New Roman"/>
            <w:color w:val="000000"/>
            <w:spacing w:val="1"/>
            <w:sz w:val="20"/>
          </w:rPr>
          <w:t>v</w:t>
        </w:r>
        <w:r w:rsidRPr="00092DBF">
          <w:rPr>
            <w:rFonts w:ascii="Times New Roman" w:hAnsi="Times New Roman"/>
            <w:color w:val="000000"/>
            <w:sz w:val="20"/>
          </w:rPr>
          <w:t>e</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pub</w:t>
        </w:r>
        <w:r w:rsidRPr="00092DBF">
          <w:rPr>
            <w:rFonts w:ascii="Times New Roman" w:hAnsi="Times New Roman"/>
            <w:color w:val="000000"/>
            <w:sz w:val="20"/>
          </w:rPr>
          <w:t>li</w:t>
        </w:r>
        <w:r w:rsidRPr="00092DBF">
          <w:rPr>
            <w:rFonts w:ascii="Times New Roman" w:hAnsi="Times New Roman"/>
            <w:color w:val="000000"/>
            <w:spacing w:val="-1"/>
            <w:sz w:val="20"/>
          </w:rPr>
          <w:t>c</w:t>
        </w:r>
        <w:r w:rsidRPr="00092DBF">
          <w:rPr>
            <w:rFonts w:ascii="Times New Roman" w:hAnsi="Times New Roman"/>
            <w:color w:val="000000"/>
            <w:sz w:val="20"/>
          </w:rPr>
          <w:t>a</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s</w:t>
        </w:r>
        <w:r w:rsidRPr="00092DBF">
          <w:rPr>
            <w:rFonts w:ascii="Times New Roman" w:hAnsi="Times New Roman"/>
            <w:color w:val="000000"/>
            <w:spacing w:val="20"/>
            <w:sz w:val="20"/>
          </w:rPr>
          <w:t xml:space="preserve"> </w:t>
        </w:r>
        <w:r w:rsidRPr="00092DBF">
          <w:rPr>
            <w:rFonts w:ascii="Times New Roman" w:hAnsi="Times New Roman"/>
            <w:color w:val="000000"/>
            <w:spacing w:val="1"/>
            <w:sz w:val="20"/>
          </w:rPr>
          <w:t>d</w:t>
        </w:r>
        <w:r w:rsidRPr="00092DBF">
          <w:rPr>
            <w:rFonts w:ascii="Times New Roman" w:hAnsi="Times New Roman"/>
            <w:color w:val="000000"/>
            <w:spacing w:val="-2"/>
            <w:sz w:val="20"/>
          </w:rPr>
          <w:t>i</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ri</w:t>
        </w:r>
        <w:r w:rsidRPr="00092DBF">
          <w:rPr>
            <w:rFonts w:ascii="Times New Roman" w:hAnsi="Times New Roman"/>
            <w:color w:val="000000"/>
            <w:spacing w:val="1"/>
            <w:sz w:val="20"/>
          </w:rPr>
          <w:t>bu</w:t>
        </w:r>
        <w:r w:rsidRPr="00092DBF">
          <w:rPr>
            <w:rFonts w:ascii="Times New Roman" w:hAnsi="Times New Roman"/>
            <w:color w:val="000000"/>
            <w:spacing w:val="-3"/>
            <w:sz w:val="20"/>
          </w:rPr>
          <w:t>t</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8"/>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5"/>
            <w:sz w:val="20"/>
          </w:rPr>
          <w:t xml:space="preserve"> </w:t>
        </w:r>
        <w:r w:rsidRPr="00092DBF">
          <w:rPr>
            <w:rFonts w:ascii="Times New Roman" w:hAnsi="Times New Roman"/>
            <w:color w:val="000000"/>
            <w:sz w:val="20"/>
          </w:rPr>
          <w:t>all</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rs</w:t>
        </w:r>
        <w:r w:rsidRPr="00092DBF">
          <w:rPr>
            <w:rFonts w:ascii="Times New Roman" w:hAnsi="Times New Roman"/>
            <w:color w:val="000000"/>
            <w:spacing w:val="17"/>
            <w:sz w:val="20"/>
          </w:rPr>
          <w:t xml:space="preserve"> </w:t>
        </w:r>
        <w:r w:rsidRPr="00092DBF">
          <w:rPr>
            <w:rFonts w:ascii="Times New Roman" w:hAnsi="Times New Roman"/>
            <w:color w:val="000000"/>
            <w:spacing w:val="1"/>
            <w:w w:val="102"/>
            <w:sz w:val="20"/>
          </w:rPr>
          <w:t>o</w:t>
        </w:r>
        <w:r w:rsidRPr="00092DBF">
          <w:rPr>
            <w:rFonts w:ascii="Times New Roman" w:hAnsi="Times New Roman"/>
            <w:color w:val="000000"/>
            <w:w w:val="102"/>
            <w:sz w:val="20"/>
          </w:rPr>
          <w:t xml:space="preserve">f </w:t>
        </w:r>
        <w:r w:rsidRPr="00092DBF">
          <w:rPr>
            <w:rFonts w:ascii="Times New Roman" w:hAnsi="Times New Roman"/>
            <w:color w:val="000000"/>
            <w:sz w:val="20"/>
          </w:rPr>
          <w:t>AAUW.</w:t>
        </w:r>
        <w:r w:rsidRPr="00092DBF">
          <w:rPr>
            <w:rFonts w:ascii="Times New Roman" w:hAnsi="Times New Roman"/>
            <w:color w:val="000000"/>
            <w:spacing w:val="11"/>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5"/>
            <w:sz w:val="20"/>
          </w:rPr>
          <w:t xml:space="preserve"> </w:t>
        </w:r>
        <w:r w:rsidRPr="00092DBF">
          <w:rPr>
            <w:rFonts w:ascii="Times New Roman" w:hAnsi="Times New Roman"/>
            <w:color w:val="000000"/>
            <w:sz w:val="20"/>
          </w:rPr>
          <w:t>may</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n</w:t>
        </w:r>
        <w:r w:rsidRPr="00092DBF">
          <w:rPr>
            <w:rFonts w:ascii="Times New Roman" w:hAnsi="Times New Roman"/>
            <w:color w:val="000000"/>
            <w:spacing w:val="-1"/>
            <w:sz w:val="20"/>
          </w:rPr>
          <w:t>o</w:t>
        </w:r>
        <w:r w:rsidRPr="00092DBF">
          <w:rPr>
            <w:rFonts w:ascii="Times New Roman" w:hAnsi="Times New Roman"/>
            <w:color w:val="000000"/>
            <w:sz w:val="20"/>
          </w:rPr>
          <w:t>t</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vo</w:t>
        </w:r>
        <w:r w:rsidRPr="00092DBF">
          <w:rPr>
            <w:rFonts w:ascii="Times New Roman" w:hAnsi="Times New Roman"/>
            <w:color w:val="000000"/>
            <w:spacing w:val="-1"/>
            <w:sz w:val="20"/>
          </w:rPr>
          <w:t>t</w:t>
        </w:r>
        <w:r w:rsidRPr="00092DBF">
          <w:rPr>
            <w:rFonts w:ascii="Times New Roman" w:hAnsi="Times New Roman"/>
            <w:color w:val="000000"/>
            <w:sz w:val="20"/>
          </w:rPr>
          <w:t>e</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ho</w:t>
        </w:r>
        <w:r w:rsidRPr="00092DBF">
          <w:rPr>
            <w:rFonts w:ascii="Times New Roman" w:hAnsi="Times New Roman"/>
            <w:color w:val="000000"/>
            <w:sz w:val="20"/>
          </w:rPr>
          <w:t>ld</w:t>
        </w:r>
        <w:r w:rsidRPr="00092DBF">
          <w:rPr>
            <w:rFonts w:ascii="Times New Roman" w:hAnsi="Times New Roman"/>
            <w:color w:val="000000"/>
            <w:spacing w:val="8"/>
            <w:sz w:val="20"/>
          </w:rPr>
          <w:t xml:space="preserve"> </w:t>
        </w:r>
        <w:r w:rsidRPr="00092DBF">
          <w:rPr>
            <w:rFonts w:ascii="Times New Roman" w:hAnsi="Times New Roman"/>
            <w:color w:val="000000"/>
            <w:spacing w:val="3"/>
            <w:sz w:val="20"/>
          </w:rPr>
          <w:t>o</w:t>
        </w:r>
        <w:r w:rsidRPr="00092DBF">
          <w:rPr>
            <w:rFonts w:ascii="Times New Roman" w:hAnsi="Times New Roman"/>
            <w:color w:val="000000"/>
            <w:spacing w:val="1"/>
            <w:sz w:val="20"/>
          </w:rPr>
          <w:t>ff</w:t>
        </w:r>
        <w:r w:rsidRPr="00092DBF">
          <w:rPr>
            <w:rFonts w:ascii="Times New Roman" w:hAnsi="Times New Roman"/>
            <w:color w:val="000000"/>
            <w:sz w:val="20"/>
          </w:rPr>
          <w:t>i</w:t>
        </w:r>
        <w:r w:rsidRPr="00092DBF">
          <w:rPr>
            <w:rFonts w:ascii="Times New Roman" w:hAnsi="Times New Roman"/>
            <w:color w:val="000000"/>
            <w:spacing w:val="-1"/>
            <w:sz w:val="20"/>
          </w:rPr>
          <w:t>c</w:t>
        </w:r>
        <w:r w:rsidRPr="00092DBF">
          <w:rPr>
            <w:rFonts w:ascii="Times New Roman" w:hAnsi="Times New Roman"/>
            <w:color w:val="000000"/>
            <w:spacing w:val="-2"/>
            <w:sz w:val="20"/>
          </w:rPr>
          <w:t>e</w:t>
        </w:r>
        <w:r w:rsidRPr="00092DBF">
          <w:rPr>
            <w:rFonts w:ascii="Times New Roman" w:hAnsi="Times New Roman"/>
            <w:color w:val="000000"/>
            <w:sz w:val="20"/>
          </w:rPr>
          <w:t>.</w:t>
        </w:r>
        <w:r w:rsidRPr="00092DBF">
          <w:rPr>
            <w:rFonts w:ascii="Times New Roman" w:hAnsi="Times New Roman"/>
            <w:color w:val="000000"/>
            <w:spacing w:val="10"/>
            <w:sz w:val="20"/>
          </w:rPr>
          <w:t xml:space="preserve"> </w:t>
        </w:r>
        <w:r w:rsidR="00BB4D72">
          <w:rPr>
            <w:rFonts w:ascii="Times New Roman" w:hAnsi="Times New Roman"/>
            <w:color w:val="000000"/>
            <w:sz w:val="20"/>
          </w:rPr>
          <w:t>Branc</w:t>
        </w:r>
        <w:r w:rsidR="005947DF">
          <w:rPr>
            <w:rFonts w:ascii="Times New Roman" w:hAnsi="Times New Roman"/>
            <w:color w:val="000000"/>
            <w:sz w:val="20"/>
          </w:rPr>
          <w:t>h</w:t>
        </w:r>
        <w:r w:rsidRPr="00092DBF">
          <w:rPr>
            <w:rFonts w:ascii="Times New Roman" w:hAnsi="Times New Roman"/>
            <w:color w:val="000000"/>
            <w:spacing w:val="27"/>
            <w:sz w:val="20"/>
          </w:rPr>
          <w:t xml:space="preserve"> </w:t>
        </w:r>
        <w:r w:rsidRPr="00092DBF">
          <w:rPr>
            <w:rFonts w:ascii="Times New Roman" w:hAnsi="Times New Roman"/>
            <w:color w:val="000000"/>
            <w:spacing w:val="1"/>
            <w:sz w:val="20"/>
          </w:rPr>
          <w:t>f</w:t>
        </w:r>
        <w:r w:rsidRPr="00092DBF">
          <w:rPr>
            <w:rFonts w:ascii="Times New Roman" w:hAnsi="Times New Roman"/>
            <w:color w:val="000000"/>
            <w:sz w:val="20"/>
          </w:rPr>
          <w:t>e</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pacing w:val="1"/>
            <w:sz w:val="20"/>
          </w:rPr>
          <w:t>ud</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1"/>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4"/>
            <w:sz w:val="20"/>
          </w:rPr>
          <w:t xml:space="preserve"> </w:t>
        </w:r>
        <w:r w:rsidRPr="00092DBF">
          <w:rPr>
            <w:rFonts w:ascii="Times New Roman" w:hAnsi="Times New Roman"/>
            <w:color w:val="000000"/>
            <w:spacing w:val="2"/>
            <w:w w:val="102"/>
            <w:sz w:val="20"/>
          </w:rPr>
          <w:t>s</w:t>
        </w:r>
        <w:r w:rsidRPr="00092DBF">
          <w:rPr>
            <w:rFonts w:ascii="Times New Roman" w:hAnsi="Times New Roman"/>
            <w:color w:val="000000"/>
            <w:spacing w:val="1"/>
            <w:w w:val="102"/>
            <w:sz w:val="20"/>
          </w:rPr>
          <w:t>h</w:t>
        </w:r>
        <w:r w:rsidRPr="00092DBF">
          <w:rPr>
            <w:rFonts w:ascii="Times New Roman" w:hAnsi="Times New Roman"/>
            <w:color w:val="000000"/>
            <w:w w:val="102"/>
            <w:sz w:val="20"/>
          </w:rPr>
          <w:t xml:space="preserve">all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b</w:t>
        </w:r>
        <w:r w:rsidRPr="00092DBF">
          <w:rPr>
            <w:rFonts w:ascii="Times New Roman" w:hAnsi="Times New Roman"/>
            <w:color w:val="000000"/>
            <w:sz w:val="20"/>
          </w:rPr>
          <w:t>lis</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9"/>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y</w:t>
        </w:r>
        <w:r w:rsidRPr="00092DBF">
          <w:rPr>
            <w:rFonts w:ascii="Times New Roman" w:hAnsi="Times New Roman"/>
            <w:color w:val="000000"/>
            <w:spacing w:val="7"/>
            <w:sz w:val="20"/>
          </w:rPr>
          <w:t xml:space="preserve"> </w:t>
        </w:r>
        <w:r w:rsidR="00BB4D72">
          <w:rPr>
            <w:rFonts w:ascii="Times New Roman" w:hAnsi="Times New Roman"/>
            <w:color w:val="000000"/>
            <w:w w:val="102"/>
            <w:sz w:val="20"/>
          </w:rPr>
          <w:t>the Board of Directors</w:t>
        </w:r>
        <w:r w:rsidRPr="00092DBF">
          <w:rPr>
            <w:rFonts w:ascii="Times New Roman" w:hAnsi="Times New Roman"/>
            <w:color w:val="000000"/>
            <w:w w:val="102"/>
            <w:sz w:val="20"/>
          </w:rPr>
          <w:t>.</w:t>
        </w:r>
      </w:ins>
    </w:p>
    <w:p w14:paraId="61C1935C" w14:textId="77777777" w:rsidR="00412ED1" w:rsidRDefault="00412ED1" w:rsidP="00A4137E">
      <w:pPr>
        <w:widowControl w:val="0"/>
        <w:autoSpaceDE w:val="0"/>
        <w:autoSpaceDN w:val="0"/>
        <w:adjustRightInd w:val="0"/>
        <w:spacing w:line="245" w:lineRule="auto"/>
        <w:ind w:left="106"/>
        <w:rPr>
          <w:ins w:id="654" w:author="Cheryl Richards" w:date="2014-02-10T08:20:00Z"/>
          <w:rFonts w:ascii="Times New Roman" w:hAnsi="Times New Roman"/>
          <w:b/>
          <w:bCs/>
          <w:color w:val="000000"/>
          <w:spacing w:val="-1"/>
          <w:sz w:val="20"/>
        </w:rPr>
      </w:pPr>
    </w:p>
    <w:p w14:paraId="5A3F1041" w14:textId="77777777" w:rsidR="00412ED1" w:rsidRDefault="00442441" w:rsidP="00A4137E">
      <w:pPr>
        <w:widowControl w:val="0"/>
        <w:autoSpaceDE w:val="0"/>
        <w:autoSpaceDN w:val="0"/>
        <w:adjustRightInd w:val="0"/>
        <w:spacing w:line="245" w:lineRule="auto"/>
        <w:ind w:left="106"/>
        <w:rPr>
          <w:ins w:id="655" w:author="Cheryl Richards" w:date="2014-02-10T08:20:00Z"/>
          <w:rFonts w:ascii="Times New Roman" w:hAnsi="Times New Roman"/>
          <w:color w:val="000000"/>
          <w:w w:val="102"/>
          <w:sz w:val="20"/>
        </w:rPr>
      </w:pPr>
      <w:proofErr w:type="gramStart"/>
      <w:ins w:id="656" w:author="Cheryl Richards" w:date="2014-02-10T08:20:00Z">
        <w:r w:rsidRPr="00092DBF">
          <w:rPr>
            <w:rFonts w:ascii="Times New Roman" w:hAnsi="Times New Roman"/>
            <w:b/>
            <w:bCs/>
            <w:color w:val="000000"/>
            <w:spacing w:val="-1"/>
            <w:sz w:val="20"/>
          </w:rPr>
          <w:t>S</w:t>
        </w:r>
        <w:r w:rsidRPr="00092DBF">
          <w:rPr>
            <w:rFonts w:ascii="Times New Roman" w:hAnsi="Times New Roman"/>
            <w:b/>
            <w:bCs/>
            <w:color w:val="000000"/>
            <w:spacing w:val="1"/>
            <w:sz w:val="20"/>
          </w:rPr>
          <w:t>e</w:t>
        </w:r>
        <w:r w:rsidRPr="00092DBF">
          <w:rPr>
            <w:rFonts w:ascii="Times New Roman" w:hAnsi="Times New Roman"/>
            <w:b/>
            <w:bCs/>
            <w:color w:val="000000"/>
            <w:sz w:val="20"/>
          </w:rPr>
          <w:t>c</w:t>
        </w:r>
        <w:r w:rsidRPr="00092DBF">
          <w:rPr>
            <w:rFonts w:ascii="Times New Roman" w:hAnsi="Times New Roman"/>
            <w:b/>
            <w:bCs/>
            <w:color w:val="000000"/>
            <w:spacing w:val="1"/>
            <w:sz w:val="20"/>
          </w:rPr>
          <w:t>t</w:t>
        </w:r>
        <w:r w:rsidRPr="00092DBF">
          <w:rPr>
            <w:rFonts w:ascii="Times New Roman" w:hAnsi="Times New Roman"/>
            <w:b/>
            <w:bCs/>
            <w:color w:val="000000"/>
            <w:spacing w:val="-1"/>
            <w:sz w:val="20"/>
          </w:rPr>
          <w:t>i</w:t>
        </w:r>
        <w:r w:rsidRPr="00092DBF">
          <w:rPr>
            <w:rFonts w:ascii="Times New Roman" w:hAnsi="Times New Roman"/>
            <w:b/>
            <w:bCs/>
            <w:color w:val="000000"/>
            <w:sz w:val="20"/>
          </w:rPr>
          <w:t>on</w:t>
        </w:r>
        <w:r w:rsidRPr="00092DBF">
          <w:rPr>
            <w:rFonts w:ascii="Times New Roman" w:hAnsi="Times New Roman"/>
            <w:b/>
            <w:bCs/>
            <w:color w:val="000000"/>
            <w:spacing w:val="11"/>
            <w:sz w:val="20"/>
          </w:rPr>
          <w:t xml:space="preserve"> </w:t>
        </w:r>
        <w:r w:rsidRPr="00092DBF">
          <w:rPr>
            <w:rFonts w:ascii="Times New Roman" w:hAnsi="Times New Roman"/>
            <w:b/>
            <w:bCs/>
            <w:color w:val="000000"/>
            <w:spacing w:val="1"/>
            <w:sz w:val="20"/>
          </w:rPr>
          <w:t>5</w:t>
        </w:r>
        <w:r w:rsidRPr="00092DBF">
          <w:rPr>
            <w:rFonts w:ascii="Times New Roman" w:hAnsi="Times New Roman"/>
            <w:b/>
            <w:bCs/>
            <w:color w:val="000000"/>
            <w:sz w:val="20"/>
          </w:rPr>
          <w:t>.</w:t>
        </w:r>
        <w:proofErr w:type="gramEnd"/>
        <w:r w:rsidRPr="00092DBF">
          <w:rPr>
            <w:rFonts w:ascii="Times New Roman" w:hAnsi="Times New Roman"/>
            <w:b/>
            <w:bCs/>
            <w:color w:val="000000"/>
            <w:spacing w:val="4"/>
            <w:sz w:val="20"/>
          </w:rPr>
          <w:t xml:space="preserve"> </w:t>
        </w:r>
        <w:proofErr w:type="gramStart"/>
        <w:r w:rsidRPr="00092DBF">
          <w:rPr>
            <w:rFonts w:ascii="Times New Roman" w:hAnsi="Times New Roman"/>
            <w:color w:val="000000"/>
            <w:spacing w:val="1"/>
            <w:w w:val="102"/>
            <w:sz w:val="20"/>
          </w:rPr>
          <w:t>Du</w:t>
        </w:r>
        <w:r w:rsidRPr="00092DBF">
          <w:rPr>
            <w:rFonts w:ascii="Times New Roman" w:hAnsi="Times New Roman"/>
            <w:color w:val="000000"/>
            <w:spacing w:val="-2"/>
            <w:w w:val="102"/>
            <w:sz w:val="20"/>
          </w:rPr>
          <w:t>e</w:t>
        </w:r>
        <w:r w:rsidRPr="00092DBF">
          <w:rPr>
            <w:rFonts w:ascii="Times New Roman" w:hAnsi="Times New Roman"/>
            <w:color w:val="000000"/>
            <w:spacing w:val="2"/>
            <w:w w:val="102"/>
            <w:sz w:val="20"/>
          </w:rPr>
          <w:t>s</w:t>
        </w:r>
        <w:r w:rsidRPr="00092DBF">
          <w:rPr>
            <w:rFonts w:ascii="Times New Roman" w:hAnsi="Times New Roman"/>
            <w:color w:val="000000"/>
            <w:w w:val="102"/>
            <w:sz w:val="20"/>
          </w:rPr>
          <w:t>.</w:t>
        </w:r>
        <w:proofErr w:type="gramEnd"/>
        <w:r w:rsidRPr="00092DBF">
          <w:rPr>
            <w:rFonts w:ascii="Times New Roman" w:hAnsi="Times New Roman"/>
            <w:color w:val="000000"/>
            <w:w w:val="102"/>
            <w:sz w:val="20"/>
          </w:rPr>
          <w:t xml:space="preserve"> </w:t>
        </w:r>
      </w:ins>
    </w:p>
    <w:p w14:paraId="405F73AA" w14:textId="77777777" w:rsidR="00412ED1" w:rsidRDefault="00442441" w:rsidP="00A4137E">
      <w:pPr>
        <w:widowControl w:val="0"/>
        <w:autoSpaceDE w:val="0"/>
        <w:autoSpaceDN w:val="0"/>
        <w:adjustRightInd w:val="0"/>
        <w:spacing w:line="245" w:lineRule="auto"/>
        <w:ind w:left="106"/>
        <w:rPr>
          <w:ins w:id="657" w:author="Cheryl Richards" w:date="2014-02-10T08:20:00Z"/>
          <w:rFonts w:ascii="Times New Roman" w:hAnsi="Times New Roman"/>
          <w:color w:val="000000"/>
          <w:spacing w:val="-1"/>
          <w:w w:val="102"/>
          <w:sz w:val="20"/>
        </w:rPr>
      </w:pPr>
      <w:ins w:id="658" w:author="Cheryl Richards" w:date="2014-02-10T08:20:00Z">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w w:val="102"/>
            <w:sz w:val="20"/>
          </w:rPr>
          <w:t>Am</w:t>
        </w:r>
        <w:r w:rsidRPr="00092DBF">
          <w:rPr>
            <w:rFonts w:ascii="Times New Roman" w:hAnsi="Times New Roman"/>
            <w:color w:val="000000"/>
            <w:spacing w:val="1"/>
            <w:w w:val="102"/>
            <w:sz w:val="20"/>
          </w:rPr>
          <w:t>oun</w:t>
        </w:r>
        <w:r w:rsidRPr="00092DBF">
          <w:rPr>
            <w:rFonts w:ascii="Times New Roman" w:hAnsi="Times New Roman"/>
            <w:color w:val="000000"/>
            <w:spacing w:val="-1"/>
            <w:w w:val="102"/>
            <w:sz w:val="20"/>
          </w:rPr>
          <w:t>t</w:t>
        </w:r>
      </w:ins>
    </w:p>
    <w:p w14:paraId="28E529BC" w14:textId="77777777" w:rsidR="00412ED1" w:rsidRDefault="00442441" w:rsidP="00A4137E">
      <w:pPr>
        <w:widowControl w:val="0"/>
        <w:autoSpaceDE w:val="0"/>
        <w:autoSpaceDN w:val="0"/>
        <w:adjustRightInd w:val="0"/>
        <w:spacing w:line="245" w:lineRule="auto"/>
        <w:ind w:left="106"/>
        <w:rPr>
          <w:ins w:id="659" w:author="Cheryl Richards" w:date="2014-02-10T08:20:00Z"/>
          <w:rFonts w:ascii="Times New Roman" w:hAnsi="Times New Roman"/>
          <w:color w:val="000000"/>
          <w:sz w:val="20"/>
        </w:rPr>
      </w:pPr>
      <w:ins w:id="660"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1</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6"/>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nnu</w:t>
        </w:r>
        <w:r w:rsidRPr="00092DBF">
          <w:rPr>
            <w:rFonts w:ascii="Times New Roman" w:hAnsi="Times New Roman"/>
            <w:color w:val="000000"/>
            <w:sz w:val="20"/>
          </w:rPr>
          <w:t>al</w:t>
        </w:r>
        <w:r w:rsidRPr="00092DBF">
          <w:rPr>
            <w:rFonts w:ascii="Times New Roman" w:hAnsi="Times New Roman"/>
            <w:color w:val="000000"/>
            <w:spacing w:val="10"/>
            <w:sz w:val="20"/>
          </w:rPr>
          <w:t xml:space="preserve"> </w:t>
        </w:r>
        <w:r w:rsidR="00BC1E42">
          <w:rPr>
            <w:rFonts w:ascii="Times New Roman" w:hAnsi="Times New Roman"/>
            <w:color w:val="000000"/>
            <w:spacing w:val="1"/>
            <w:sz w:val="20"/>
          </w:rPr>
          <w:t xml:space="preserve">branch </w:t>
        </w:r>
        <w:r w:rsidRPr="00092DBF">
          <w:rPr>
            <w:rFonts w:ascii="Times New Roman" w:hAnsi="Times New Roman"/>
            <w:color w:val="000000"/>
            <w:spacing w:val="1"/>
            <w:sz w:val="20"/>
          </w:rPr>
          <w:t>du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36"/>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z w:val="20"/>
          </w:rPr>
          <w:t>i</w:t>
        </w:r>
        <w:r w:rsidRPr="00092DBF">
          <w:rPr>
            <w:rFonts w:ascii="Times New Roman" w:hAnsi="Times New Roman"/>
            <w:color w:val="000000"/>
            <w:spacing w:val="1"/>
            <w:sz w:val="20"/>
          </w:rPr>
          <w:t>nd</w:t>
        </w:r>
        <w:r w:rsidRPr="00092DBF">
          <w:rPr>
            <w:rFonts w:ascii="Times New Roman" w:hAnsi="Times New Roman"/>
            <w:color w:val="000000"/>
            <w:spacing w:val="-2"/>
            <w:sz w:val="20"/>
          </w:rPr>
          <w:t>i</w:t>
        </w:r>
        <w:r w:rsidRPr="00092DBF">
          <w:rPr>
            <w:rFonts w:ascii="Times New Roman" w:hAnsi="Times New Roman"/>
            <w:color w:val="000000"/>
            <w:spacing w:val="1"/>
            <w:sz w:val="20"/>
          </w:rPr>
          <w:t>v</w:t>
        </w:r>
        <w:r w:rsidRPr="00092DBF">
          <w:rPr>
            <w:rFonts w:ascii="Times New Roman" w:hAnsi="Times New Roman"/>
            <w:color w:val="000000"/>
            <w:sz w:val="20"/>
          </w:rPr>
          <w:t>i</w:t>
        </w:r>
        <w:r w:rsidRPr="00092DBF">
          <w:rPr>
            <w:rFonts w:ascii="Times New Roman" w:hAnsi="Times New Roman"/>
            <w:color w:val="000000"/>
            <w:spacing w:val="1"/>
            <w:sz w:val="20"/>
          </w:rPr>
          <w:t>d</w:t>
        </w:r>
        <w:r w:rsidRPr="00092DBF">
          <w:rPr>
            <w:rFonts w:ascii="Times New Roman" w:hAnsi="Times New Roman"/>
            <w:color w:val="000000"/>
            <w:spacing w:val="-1"/>
            <w:sz w:val="20"/>
          </w:rPr>
          <w:t>u</w:t>
        </w:r>
        <w:r w:rsidRPr="00092DBF">
          <w:rPr>
            <w:rFonts w:ascii="Times New Roman" w:hAnsi="Times New Roman"/>
            <w:color w:val="000000"/>
            <w:sz w:val="20"/>
          </w:rPr>
          <w:t>al</w:t>
        </w:r>
        <w:r w:rsidRPr="00092DBF">
          <w:rPr>
            <w:rFonts w:ascii="Times New Roman" w:hAnsi="Times New Roman"/>
            <w:color w:val="000000"/>
            <w:spacing w:val="15"/>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rs</w:t>
        </w:r>
        <w:r w:rsidRPr="00092DBF">
          <w:rPr>
            <w:rFonts w:ascii="Times New Roman" w:hAnsi="Times New Roman"/>
            <w:color w:val="000000"/>
            <w:spacing w:val="17"/>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4"/>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b</w:t>
        </w:r>
        <w:r w:rsidRPr="00092DBF">
          <w:rPr>
            <w:rFonts w:ascii="Times New Roman" w:hAnsi="Times New Roman"/>
            <w:color w:val="000000"/>
            <w:sz w:val="20"/>
          </w:rPr>
          <w:t>lis</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9"/>
            <w:sz w:val="20"/>
          </w:rPr>
          <w:t xml:space="preserve"> </w:t>
        </w:r>
        <w:r w:rsidRPr="00092DBF">
          <w:rPr>
            <w:rFonts w:ascii="Times New Roman" w:hAnsi="Times New Roman"/>
            <w:color w:val="000000"/>
            <w:spacing w:val="1"/>
            <w:w w:val="102"/>
            <w:sz w:val="20"/>
          </w:rPr>
          <w:t>b</w:t>
        </w:r>
        <w:r w:rsidRPr="00092DBF">
          <w:rPr>
            <w:rFonts w:ascii="Times New Roman" w:hAnsi="Times New Roman"/>
            <w:color w:val="000000"/>
            <w:w w:val="102"/>
            <w:sz w:val="20"/>
          </w:rPr>
          <w:t>y</w:t>
        </w:r>
        <w:r w:rsidR="00BC1E42">
          <w:rPr>
            <w:rFonts w:ascii="Times New Roman" w:hAnsi="Times New Roman"/>
            <w:color w:val="000000"/>
            <w:sz w:val="20"/>
          </w:rPr>
          <w:t xml:space="preserve"> the Board of Directors and set forth in the branch’s policies.</w:t>
        </w:r>
        <w:r w:rsidR="00BB4D72">
          <w:rPr>
            <w:rFonts w:ascii="Times New Roman" w:hAnsi="Times New Roman"/>
            <w:color w:val="000000"/>
            <w:sz w:val="20"/>
          </w:rPr>
          <w:t xml:space="preserve">  Changes in dues will be determined at the annual meeting by two-thirds vote of those present and voting.</w:t>
        </w:r>
      </w:ins>
    </w:p>
    <w:p w14:paraId="7A7ED720" w14:textId="77777777" w:rsidR="00442441" w:rsidRPr="00092DBF" w:rsidRDefault="00442441" w:rsidP="00A4137E">
      <w:pPr>
        <w:widowControl w:val="0"/>
        <w:autoSpaceDE w:val="0"/>
        <w:autoSpaceDN w:val="0"/>
        <w:adjustRightInd w:val="0"/>
        <w:spacing w:line="245" w:lineRule="auto"/>
        <w:ind w:left="106"/>
        <w:rPr>
          <w:ins w:id="661" w:author="Cheryl Richards" w:date="2014-02-10T08:20:00Z"/>
          <w:rFonts w:ascii="Times New Roman" w:hAnsi="Times New Roman"/>
          <w:color w:val="000000"/>
          <w:sz w:val="20"/>
        </w:rPr>
      </w:pPr>
      <w:ins w:id="662" w:author="Cheryl Richards" w:date="2014-02-10T08:20:00Z">
        <w:r w:rsidRPr="00092DBF">
          <w:rPr>
            <w:rFonts w:ascii="Times New Roman" w:hAnsi="Times New Roman"/>
            <w:color w:val="000000"/>
            <w:spacing w:val="1"/>
            <w:sz w:val="20"/>
          </w:rPr>
          <w:t>(</w:t>
        </w:r>
        <w:r w:rsidRPr="00092DBF">
          <w:rPr>
            <w:rFonts w:ascii="Times New Roman" w:hAnsi="Times New Roman"/>
            <w:color w:val="000000"/>
            <w:spacing w:val="-1"/>
            <w:sz w:val="20"/>
          </w:rPr>
          <w:t>2</w:t>
        </w:r>
        <w:r w:rsidRPr="00092DBF">
          <w:rPr>
            <w:rFonts w:ascii="Times New Roman" w:hAnsi="Times New Roman"/>
            <w:color w:val="000000"/>
            <w:sz w:val="20"/>
          </w:rPr>
          <w:t>)</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6"/>
            <w:sz w:val="20"/>
          </w:rPr>
          <w:t xml:space="preserve"> </w:t>
        </w:r>
        <w:r w:rsidRPr="00092DBF">
          <w:rPr>
            <w:rFonts w:ascii="Times New Roman" w:hAnsi="Times New Roman"/>
            <w:color w:val="000000"/>
            <w:sz w:val="20"/>
          </w:rPr>
          <w:t>AAUW</w:t>
        </w:r>
        <w:r w:rsidRPr="00092DBF">
          <w:rPr>
            <w:rFonts w:ascii="Times New Roman" w:hAnsi="Times New Roman"/>
            <w:color w:val="000000"/>
            <w:spacing w:val="11"/>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1"/>
            <w:sz w:val="20"/>
          </w:rPr>
          <w:t>o</w:t>
        </w:r>
        <w:r w:rsidRPr="00092DBF">
          <w:rPr>
            <w:rFonts w:ascii="Times New Roman" w:hAnsi="Times New Roman"/>
            <w:color w:val="000000"/>
            <w:sz w:val="20"/>
          </w:rPr>
          <w:t>ard</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D</w:t>
        </w:r>
        <w:r w:rsidRPr="00092DBF">
          <w:rPr>
            <w:rFonts w:ascii="Times New Roman" w:hAnsi="Times New Roman"/>
            <w:color w:val="000000"/>
            <w:sz w:val="20"/>
          </w:rPr>
          <w:t>ir</w:t>
        </w:r>
        <w:r w:rsidRPr="00092DBF">
          <w:rPr>
            <w:rFonts w:ascii="Times New Roman" w:hAnsi="Times New Roman"/>
            <w:color w:val="000000"/>
            <w:spacing w:val="-1"/>
            <w:sz w:val="20"/>
          </w:rPr>
          <w:t>ect</w:t>
        </w:r>
        <w:r w:rsidRPr="00092DBF">
          <w:rPr>
            <w:rFonts w:ascii="Times New Roman" w:hAnsi="Times New Roman"/>
            <w:color w:val="000000"/>
            <w:spacing w:val="1"/>
            <w:sz w:val="20"/>
          </w:rPr>
          <w:t>o</w:t>
        </w:r>
        <w:r w:rsidRPr="00092DBF">
          <w:rPr>
            <w:rFonts w:ascii="Times New Roman" w:hAnsi="Times New Roman"/>
            <w:color w:val="000000"/>
            <w:sz w:val="20"/>
          </w:rPr>
          <w:t>rs</w:t>
        </w:r>
        <w:r w:rsidRPr="00092DBF">
          <w:rPr>
            <w:rFonts w:ascii="Times New Roman" w:hAnsi="Times New Roman"/>
            <w:color w:val="000000"/>
            <w:spacing w:val="16"/>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5"/>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2"/>
            <w:sz w:val="20"/>
          </w:rPr>
          <w:t>e</w:t>
        </w:r>
        <w:r w:rsidRPr="00092DBF">
          <w:rPr>
            <w:rFonts w:ascii="Times New Roman" w:hAnsi="Times New Roman"/>
            <w:color w:val="000000"/>
            <w:sz w:val="20"/>
          </w:rPr>
          <w:t>t</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du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fo</w:t>
        </w:r>
        <w:r w:rsidRPr="00092DBF">
          <w:rPr>
            <w:rFonts w:ascii="Times New Roman" w:hAnsi="Times New Roman"/>
            <w:color w:val="000000"/>
            <w:sz w:val="20"/>
          </w:rPr>
          <w:t>r</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artn</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3"/>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5"/>
            <w:sz w:val="20"/>
          </w:rPr>
          <w:t>s</w:t>
        </w:r>
        <w:r w:rsidRPr="00092DBF">
          <w:rPr>
            <w:rFonts w:ascii="Times New Roman" w:hAnsi="Times New Roman"/>
            <w:color w:val="000000"/>
            <w:sz w:val="20"/>
          </w:rPr>
          <w:t>.</w:t>
        </w:r>
        <w:r w:rsidRPr="00092DBF">
          <w:rPr>
            <w:rFonts w:ascii="Times New Roman" w:hAnsi="Times New Roman"/>
            <w:color w:val="000000"/>
            <w:spacing w:val="16"/>
            <w:sz w:val="20"/>
          </w:rPr>
          <w:t xml:space="preserve"> </w:t>
        </w:r>
      </w:ins>
    </w:p>
    <w:p w14:paraId="6F0FF1EA" w14:textId="77777777" w:rsidR="00442441" w:rsidRPr="00092DBF" w:rsidRDefault="00442441" w:rsidP="00A4137E">
      <w:pPr>
        <w:widowControl w:val="0"/>
        <w:autoSpaceDE w:val="0"/>
        <w:autoSpaceDN w:val="0"/>
        <w:adjustRightInd w:val="0"/>
        <w:spacing w:line="245" w:lineRule="auto"/>
        <w:ind w:left="106"/>
        <w:rPr>
          <w:ins w:id="663" w:author="Cheryl Richards" w:date="2014-02-10T08:20:00Z"/>
          <w:rFonts w:ascii="Times New Roman" w:hAnsi="Times New Roman"/>
          <w:color w:val="000000"/>
          <w:sz w:val="20"/>
        </w:rPr>
      </w:pPr>
      <w:ins w:id="664" w:author="Cheryl Richards" w:date="2014-02-10T08:20:00Z">
        <w:r w:rsidRPr="00092DBF">
          <w:rPr>
            <w:rFonts w:ascii="Times New Roman" w:hAnsi="Times New Roman"/>
            <w:color w:val="000000"/>
            <w:spacing w:val="1"/>
            <w:sz w:val="20"/>
          </w:rPr>
          <w:t>b</w:t>
        </w:r>
        <w:r w:rsidRPr="00092DBF">
          <w:rPr>
            <w:rFonts w:ascii="Times New Roman" w:hAnsi="Times New Roman"/>
            <w:color w:val="000000"/>
            <w:sz w:val="20"/>
          </w:rPr>
          <w:t>.</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w:t>
        </w:r>
        <w:r w:rsidRPr="00092DBF">
          <w:rPr>
            <w:rFonts w:ascii="Times New Roman" w:hAnsi="Times New Roman"/>
            <w:color w:val="000000"/>
            <w:spacing w:val="1"/>
            <w:sz w:val="20"/>
          </w:rPr>
          <w:t>y</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5"/>
            <w:sz w:val="20"/>
          </w:rPr>
          <w:t xml:space="preserve"> </w:t>
        </w:r>
        <w:r w:rsidRPr="00092DBF">
          <w:rPr>
            <w:rFonts w:ascii="Times New Roman" w:hAnsi="Times New Roman"/>
            <w:color w:val="000000"/>
            <w:spacing w:val="1"/>
            <w:sz w:val="20"/>
          </w:rPr>
          <w:t>du</w:t>
        </w:r>
        <w:r w:rsidRPr="00092DBF">
          <w:rPr>
            <w:rFonts w:ascii="Times New Roman" w:hAnsi="Times New Roman"/>
            <w:color w:val="000000"/>
            <w:spacing w:val="-2"/>
            <w:sz w:val="20"/>
          </w:rPr>
          <w:t>e</w:t>
        </w:r>
        <w:r w:rsidRPr="00092DBF">
          <w:rPr>
            <w:rFonts w:ascii="Times New Roman" w:hAnsi="Times New Roman"/>
            <w:color w:val="000000"/>
            <w:sz w:val="20"/>
          </w:rPr>
          <w:t>s</w:t>
        </w:r>
        <w:r w:rsidRPr="00092DBF">
          <w:rPr>
            <w:rFonts w:ascii="Times New Roman" w:hAnsi="Times New Roman"/>
            <w:color w:val="000000"/>
            <w:spacing w:val="11"/>
            <w:sz w:val="20"/>
          </w:rPr>
          <w:t xml:space="preserve"> </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all</w:t>
        </w:r>
        <w:r w:rsidRPr="00092DBF">
          <w:rPr>
            <w:rFonts w:ascii="Times New Roman" w:hAnsi="Times New Roman"/>
            <w:color w:val="000000"/>
            <w:spacing w:val="7"/>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e</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w:t>
        </w:r>
        <w:r w:rsidRPr="00092DBF">
          <w:rPr>
            <w:rFonts w:ascii="Times New Roman" w:hAnsi="Times New Roman"/>
            <w:color w:val="000000"/>
            <w:spacing w:val="1"/>
            <w:sz w:val="20"/>
          </w:rPr>
          <w:t>y</w:t>
        </w:r>
        <w:r w:rsidRPr="00092DBF">
          <w:rPr>
            <w:rFonts w:ascii="Times New Roman" w:hAnsi="Times New Roman"/>
            <w:color w:val="000000"/>
            <w:sz w:val="20"/>
          </w:rPr>
          <w:t>a</w:t>
        </w:r>
        <w:r w:rsidRPr="00092DBF">
          <w:rPr>
            <w:rFonts w:ascii="Times New Roman" w:hAnsi="Times New Roman"/>
            <w:color w:val="000000"/>
            <w:spacing w:val="1"/>
            <w:sz w:val="20"/>
          </w:rPr>
          <w:t>b</w:t>
        </w:r>
        <w:r w:rsidRPr="00092DBF">
          <w:rPr>
            <w:rFonts w:ascii="Times New Roman" w:hAnsi="Times New Roman"/>
            <w:color w:val="000000"/>
            <w:sz w:val="20"/>
          </w:rPr>
          <w:t>le</w:t>
        </w:r>
        <w:r w:rsidRPr="00092DBF">
          <w:rPr>
            <w:rFonts w:ascii="Times New Roman" w:hAnsi="Times New Roman"/>
            <w:color w:val="000000"/>
            <w:spacing w:val="10"/>
            <w:sz w:val="20"/>
          </w:rPr>
          <w:t xml:space="preserve"> </w:t>
        </w:r>
        <w:r w:rsidRPr="00092DBF">
          <w:rPr>
            <w:rFonts w:ascii="Times New Roman" w:hAnsi="Times New Roman"/>
            <w:color w:val="000000"/>
            <w:sz w:val="20"/>
          </w:rPr>
          <w:t>in</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c</w:t>
        </w:r>
        <w:r w:rsidRPr="00092DBF">
          <w:rPr>
            <w:rFonts w:ascii="Times New Roman" w:hAnsi="Times New Roman"/>
            <w:color w:val="000000"/>
            <w:spacing w:val="1"/>
            <w:sz w:val="20"/>
          </w:rPr>
          <w:t>co</w:t>
        </w:r>
        <w:r w:rsidRPr="00092DBF">
          <w:rPr>
            <w:rFonts w:ascii="Times New Roman" w:hAnsi="Times New Roman"/>
            <w:color w:val="000000"/>
            <w:sz w:val="20"/>
          </w:rPr>
          <w:t>r</w:t>
        </w:r>
        <w:r w:rsidRPr="00092DBF">
          <w:rPr>
            <w:rFonts w:ascii="Times New Roman" w:hAnsi="Times New Roman"/>
            <w:color w:val="000000"/>
            <w:spacing w:val="1"/>
            <w:sz w:val="20"/>
          </w:rPr>
          <w:t>d</w:t>
        </w:r>
        <w:r w:rsidRPr="00092DBF">
          <w:rPr>
            <w:rFonts w:ascii="Times New Roman" w:hAnsi="Times New Roman"/>
            <w:color w:val="000000"/>
            <w:sz w:val="20"/>
          </w:rPr>
          <w:t>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e</w:t>
        </w:r>
        <w:r w:rsidRPr="00092DBF">
          <w:rPr>
            <w:rFonts w:ascii="Times New Roman" w:hAnsi="Times New Roman"/>
            <w:color w:val="000000"/>
            <w:spacing w:val="16"/>
            <w:sz w:val="20"/>
          </w:rPr>
          <w:t xml:space="preserve"> </w:t>
        </w:r>
        <w:r w:rsidRPr="00092DBF">
          <w:rPr>
            <w:rFonts w:ascii="Times New Roman" w:hAnsi="Times New Roman"/>
            <w:color w:val="000000"/>
            <w:spacing w:val="1"/>
            <w:sz w:val="20"/>
          </w:rPr>
          <w:t>w</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h</w:t>
        </w:r>
        <w:r w:rsidRPr="00092DBF">
          <w:rPr>
            <w:rFonts w:ascii="Times New Roman" w:hAnsi="Times New Roman"/>
            <w:color w:val="000000"/>
            <w:spacing w:val="8"/>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1"/>
            <w:sz w:val="20"/>
          </w:rPr>
          <w:t>o</w:t>
        </w:r>
        <w:r w:rsidRPr="00092DBF">
          <w:rPr>
            <w:rFonts w:ascii="Times New Roman" w:hAnsi="Times New Roman"/>
            <w:color w:val="000000"/>
            <w:spacing w:val="-1"/>
            <w:sz w:val="20"/>
          </w:rPr>
          <w:t>c</w:t>
        </w:r>
        <w:r w:rsidRPr="00092DBF">
          <w:rPr>
            <w:rFonts w:ascii="Times New Roman" w:hAnsi="Times New Roman"/>
            <w:color w:val="000000"/>
            <w:spacing w:val="-2"/>
            <w:sz w:val="20"/>
          </w:rPr>
          <w:t>e</w:t>
        </w:r>
        <w:r w:rsidRPr="00092DBF">
          <w:rPr>
            <w:rFonts w:ascii="Times New Roman" w:hAnsi="Times New Roman"/>
            <w:color w:val="000000"/>
            <w:spacing w:val="1"/>
            <w:sz w:val="20"/>
          </w:rPr>
          <w:t>du</w:t>
        </w:r>
        <w:r w:rsidRPr="00092DBF">
          <w:rPr>
            <w:rFonts w:ascii="Times New Roman" w:hAnsi="Times New Roman"/>
            <w:color w:val="000000"/>
            <w:sz w:val="20"/>
          </w:rPr>
          <w:t>r</w:t>
        </w:r>
        <w:r w:rsidRPr="00092DBF">
          <w:rPr>
            <w:rFonts w:ascii="Times New Roman" w:hAnsi="Times New Roman"/>
            <w:color w:val="000000"/>
            <w:spacing w:val="-1"/>
            <w:sz w:val="20"/>
          </w:rPr>
          <w:t>e</w:t>
        </w:r>
        <w:r w:rsidRPr="00092DBF">
          <w:rPr>
            <w:rFonts w:ascii="Times New Roman" w:hAnsi="Times New Roman"/>
            <w:color w:val="000000"/>
            <w:sz w:val="20"/>
          </w:rPr>
          <w:t>s</w:t>
        </w:r>
        <w:r w:rsidRPr="00092DBF">
          <w:rPr>
            <w:rFonts w:ascii="Times New Roman" w:hAnsi="Times New Roman"/>
            <w:color w:val="000000"/>
            <w:spacing w:val="18"/>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2"/>
            <w:sz w:val="20"/>
          </w:rPr>
          <w:t>s</w:t>
        </w:r>
        <w:r w:rsidRPr="00092DBF">
          <w:rPr>
            <w:rFonts w:ascii="Times New Roman" w:hAnsi="Times New Roman"/>
            <w:color w:val="000000"/>
            <w:spacing w:val="-1"/>
            <w:sz w:val="20"/>
          </w:rPr>
          <w:t>t</w:t>
        </w:r>
        <w:r w:rsidRPr="00092DBF">
          <w:rPr>
            <w:rFonts w:ascii="Times New Roman" w:hAnsi="Times New Roman"/>
            <w:color w:val="000000"/>
            <w:sz w:val="20"/>
          </w:rPr>
          <w:t>a</w:t>
        </w:r>
        <w:r w:rsidRPr="00092DBF">
          <w:rPr>
            <w:rFonts w:ascii="Times New Roman" w:hAnsi="Times New Roman"/>
            <w:color w:val="000000"/>
            <w:spacing w:val="1"/>
            <w:sz w:val="20"/>
          </w:rPr>
          <w:t>b</w:t>
        </w:r>
        <w:r w:rsidRPr="00092DBF">
          <w:rPr>
            <w:rFonts w:ascii="Times New Roman" w:hAnsi="Times New Roman"/>
            <w:color w:val="000000"/>
            <w:sz w:val="20"/>
          </w:rPr>
          <w:t>li</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9"/>
            <w:sz w:val="20"/>
          </w:rPr>
          <w:t xml:space="preserve"> </w:t>
        </w:r>
        <w:r w:rsidRPr="00092DBF">
          <w:rPr>
            <w:rFonts w:ascii="Times New Roman" w:hAnsi="Times New Roman"/>
            <w:color w:val="000000"/>
            <w:spacing w:val="1"/>
            <w:w w:val="102"/>
            <w:sz w:val="20"/>
          </w:rPr>
          <w:t>b</w:t>
        </w:r>
        <w:r w:rsidRPr="00092DBF">
          <w:rPr>
            <w:rFonts w:ascii="Times New Roman" w:hAnsi="Times New Roman"/>
            <w:color w:val="000000"/>
            <w:w w:val="102"/>
            <w:sz w:val="20"/>
          </w:rPr>
          <w:t xml:space="preserve">y </w:t>
        </w:r>
        <w:r w:rsidRPr="00092DBF">
          <w:rPr>
            <w:rFonts w:ascii="Times New Roman" w:hAnsi="Times New Roman"/>
            <w:color w:val="000000"/>
            <w:spacing w:val="1"/>
            <w:w w:val="102"/>
            <w:sz w:val="20"/>
          </w:rPr>
          <w:t>po</w:t>
        </w:r>
        <w:r w:rsidRPr="00092DBF">
          <w:rPr>
            <w:rFonts w:ascii="Times New Roman" w:hAnsi="Times New Roman"/>
            <w:color w:val="000000"/>
            <w:w w:val="102"/>
            <w:sz w:val="20"/>
          </w:rPr>
          <w:t>li</w:t>
        </w:r>
        <w:r w:rsidRPr="00092DBF">
          <w:rPr>
            <w:rFonts w:ascii="Times New Roman" w:hAnsi="Times New Roman"/>
            <w:color w:val="000000"/>
            <w:spacing w:val="-1"/>
            <w:w w:val="102"/>
            <w:sz w:val="20"/>
          </w:rPr>
          <w:t>c</w:t>
        </w:r>
        <w:r w:rsidRPr="00092DBF">
          <w:rPr>
            <w:rFonts w:ascii="Times New Roman" w:hAnsi="Times New Roman"/>
            <w:color w:val="000000"/>
            <w:spacing w:val="1"/>
            <w:w w:val="102"/>
            <w:sz w:val="20"/>
          </w:rPr>
          <w:t>y</w:t>
        </w:r>
        <w:r w:rsidRPr="00092DBF">
          <w:rPr>
            <w:rFonts w:ascii="Times New Roman" w:hAnsi="Times New Roman"/>
            <w:color w:val="000000"/>
            <w:w w:val="102"/>
            <w:sz w:val="20"/>
          </w:rPr>
          <w:t>.</w:t>
        </w:r>
      </w:ins>
    </w:p>
    <w:p w14:paraId="51C0919F" w14:textId="77777777" w:rsidR="00442441" w:rsidRPr="00092DBF" w:rsidRDefault="00442441" w:rsidP="00A4137E">
      <w:pPr>
        <w:widowControl w:val="0"/>
        <w:autoSpaceDE w:val="0"/>
        <w:autoSpaceDN w:val="0"/>
        <w:adjustRightInd w:val="0"/>
        <w:spacing w:line="245" w:lineRule="auto"/>
        <w:ind w:left="106"/>
        <w:rPr>
          <w:ins w:id="665" w:author="Cheryl Richards" w:date="2014-02-10T08:20:00Z"/>
          <w:rFonts w:ascii="Times New Roman" w:hAnsi="Times New Roman"/>
          <w:color w:val="000000"/>
          <w:sz w:val="20"/>
        </w:rPr>
      </w:pPr>
      <w:ins w:id="666" w:author="Cheryl Richards" w:date="2014-02-10T08:20:00Z">
        <w:r w:rsidRPr="00092DBF">
          <w:rPr>
            <w:rFonts w:ascii="Times New Roman" w:hAnsi="Times New Roman"/>
            <w:color w:val="000000"/>
            <w:spacing w:val="-1"/>
            <w:sz w:val="20"/>
          </w:rPr>
          <w:t>c</w:t>
        </w:r>
        <w:r w:rsidRPr="00092DBF">
          <w:rPr>
            <w:rFonts w:ascii="Times New Roman" w:hAnsi="Times New Roman"/>
            <w:color w:val="000000"/>
            <w:sz w:val="20"/>
          </w:rPr>
          <w:t>.</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R</w:t>
        </w:r>
        <w:r w:rsidRPr="00092DBF">
          <w:rPr>
            <w:rFonts w:ascii="Times New Roman" w:hAnsi="Times New Roman"/>
            <w:color w:val="000000"/>
            <w:spacing w:val="-2"/>
            <w:sz w:val="20"/>
          </w:rPr>
          <w:t>e</w:t>
        </w:r>
        <w:r w:rsidRPr="00092DBF">
          <w:rPr>
            <w:rFonts w:ascii="Times New Roman" w:hAnsi="Times New Roman"/>
            <w:color w:val="000000"/>
            <w:spacing w:val="-1"/>
            <w:sz w:val="20"/>
          </w:rPr>
          <w:t>c</w:t>
        </w:r>
        <w:r w:rsidRPr="00092DBF">
          <w:rPr>
            <w:rFonts w:ascii="Times New Roman" w:hAnsi="Times New Roman"/>
            <w:color w:val="000000"/>
            <w:sz w:val="20"/>
          </w:rPr>
          <w:t>i</w:t>
        </w:r>
        <w:r w:rsidRPr="00092DBF">
          <w:rPr>
            <w:rFonts w:ascii="Times New Roman" w:hAnsi="Times New Roman"/>
            <w:color w:val="000000"/>
            <w:spacing w:val="1"/>
            <w:sz w:val="20"/>
          </w:rPr>
          <w:t>p</w:t>
        </w:r>
        <w:r w:rsidRPr="00092DBF">
          <w:rPr>
            <w:rFonts w:ascii="Times New Roman" w:hAnsi="Times New Roman"/>
            <w:color w:val="000000"/>
            <w:sz w:val="20"/>
          </w:rPr>
          <w:t>r</w:t>
        </w:r>
        <w:r w:rsidRPr="00092DBF">
          <w:rPr>
            <w:rFonts w:ascii="Times New Roman" w:hAnsi="Times New Roman"/>
            <w:color w:val="000000"/>
            <w:spacing w:val="1"/>
            <w:sz w:val="20"/>
          </w:rPr>
          <w:t>o</w:t>
        </w:r>
        <w:r w:rsidRPr="00092DBF">
          <w:rPr>
            <w:rFonts w:ascii="Times New Roman" w:hAnsi="Times New Roman"/>
            <w:color w:val="000000"/>
            <w:spacing w:val="-1"/>
            <w:sz w:val="20"/>
          </w:rPr>
          <w:t>c</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pacing w:val="1"/>
            <w:sz w:val="20"/>
          </w:rPr>
          <w:t>y</w:t>
        </w:r>
        <w:r w:rsidRPr="00092DBF">
          <w:rPr>
            <w:rFonts w:ascii="Times New Roman" w:hAnsi="Times New Roman"/>
            <w:color w:val="000000"/>
            <w:sz w:val="20"/>
          </w:rPr>
          <w:t>.</w:t>
        </w:r>
        <w:r w:rsidRPr="00092DBF">
          <w:rPr>
            <w:rFonts w:ascii="Times New Roman" w:hAnsi="Times New Roman"/>
            <w:color w:val="000000"/>
            <w:spacing w:val="17"/>
            <w:sz w:val="20"/>
          </w:rPr>
          <w:t xml:space="preserve"> </w:t>
        </w:r>
        <w:r w:rsidRPr="00092DBF">
          <w:rPr>
            <w:rFonts w:ascii="Times New Roman" w:hAnsi="Times New Roman"/>
            <w:color w:val="000000"/>
            <w:sz w:val="20"/>
          </w:rPr>
          <w:t>A</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u</w:t>
        </w:r>
        <w:r w:rsidRPr="00092DBF">
          <w:rPr>
            <w:rFonts w:ascii="Times New Roman" w:hAnsi="Times New Roman"/>
            <w:color w:val="000000"/>
            <w:sz w:val="20"/>
          </w:rPr>
          <w:t>r</w:t>
        </w:r>
        <w:r w:rsidRPr="00092DBF">
          <w:rPr>
            <w:rFonts w:ascii="Times New Roman" w:hAnsi="Times New Roman"/>
            <w:color w:val="000000"/>
            <w:spacing w:val="1"/>
            <w:sz w:val="20"/>
          </w:rPr>
          <w:t>r</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p</w:t>
        </w:r>
        <w:r w:rsidRPr="00092DBF">
          <w:rPr>
            <w:rFonts w:ascii="Times New Roman" w:hAnsi="Times New Roman"/>
            <w:color w:val="000000"/>
            <w:sz w:val="20"/>
          </w:rPr>
          <w:t>aid</w:t>
        </w:r>
        <w:r w:rsidRPr="00092DBF">
          <w:rPr>
            <w:rFonts w:ascii="Times New Roman" w:hAnsi="Times New Roman"/>
            <w:color w:val="000000"/>
            <w:spacing w:val="8"/>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z w:val="20"/>
          </w:rPr>
          <w:t>a</w:t>
        </w:r>
        <w:r w:rsidRPr="00092DBF">
          <w:rPr>
            <w:rFonts w:ascii="Times New Roman" w:hAnsi="Times New Roman"/>
            <w:color w:val="000000"/>
            <w:spacing w:val="2"/>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m</w:t>
        </w:r>
        <w:r w:rsidRPr="00092DBF">
          <w:rPr>
            <w:rFonts w:ascii="Times New Roman" w:hAnsi="Times New Roman"/>
            <w:color w:val="000000"/>
            <w:spacing w:val="1"/>
            <w:sz w:val="20"/>
          </w:rPr>
          <w:t>p</w:t>
        </w:r>
        <w:r w:rsidRPr="00092DBF">
          <w:rPr>
            <w:rFonts w:ascii="Times New Roman" w:hAnsi="Times New Roman"/>
            <w:color w:val="000000"/>
            <w:sz w:val="20"/>
          </w:rPr>
          <w:t>ara</w:t>
        </w:r>
        <w:r w:rsidRPr="00092DBF">
          <w:rPr>
            <w:rFonts w:ascii="Times New Roman" w:hAnsi="Times New Roman"/>
            <w:color w:val="000000"/>
            <w:spacing w:val="1"/>
            <w:sz w:val="20"/>
          </w:rPr>
          <w:t>b</w:t>
        </w:r>
        <w:r w:rsidRPr="00092DBF">
          <w:rPr>
            <w:rFonts w:ascii="Times New Roman" w:hAnsi="Times New Roman"/>
            <w:color w:val="000000"/>
            <w:sz w:val="20"/>
          </w:rPr>
          <w:t>le</w:t>
        </w:r>
        <w:r w:rsidRPr="00092DBF">
          <w:rPr>
            <w:rFonts w:ascii="Times New Roman" w:hAnsi="Times New Roman"/>
            <w:color w:val="000000"/>
            <w:spacing w:val="16"/>
            <w:sz w:val="20"/>
          </w:rPr>
          <w:t xml:space="preserve"> </w:t>
        </w:r>
        <w:r w:rsidRPr="00092DBF">
          <w:rPr>
            <w:rFonts w:ascii="Times New Roman" w:hAnsi="Times New Roman"/>
            <w:color w:val="000000"/>
            <w:sz w:val="20"/>
          </w:rPr>
          <w:t>AAU</w:t>
        </w:r>
        <w:r w:rsidRPr="00092DBF">
          <w:rPr>
            <w:rFonts w:ascii="Times New Roman" w:hAnsi="Times New Roman"/>
            <w:color w:val="000000"/>
            <w:spacing w:val="5"/>
            <w:sz w:val="20"/>
          </w:rPr>
          <w:t>W</w:t>
        </w:r>
        <w:r w:rsidRPr="00092DBF">
          <w:rPr>
            <w:rFonts w:ascii="Times New Roman" w:hAnsi="Times New Roman"/>
            <w:color w:val="000000"/>
            <w:spacing w:val="1"/>
            <w:sz w:val="20"/>
          </w:rPr>
          <w:t>-</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26"/>
            <w:sz w:val="20"/>
          </w:rPr>
          <w:t xml:space="preserve"> </w:t>
        </w:r>
        <w:r w:rsidRPr="00092DBF">
          <w:rPr>
            <w:rFonts w:ascii="Times New Roman" w:hAnsi="Times New Roman"/>
            <w:color w:val="000000"/>
            <w:spacing w:val="-2"/>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y</w:t>
        </w:r>
        <w:r w:rsidRPr="00092DBF">
          <w:rPr>
            <w:rFonts w:ascii="Times New Roman" w:hAnsi="Times New Roman"/>
            <w:color w:val="000000"/>
            <w:spacing w:val="10"/>
            <w:sz w:val="20"/>
          </w:rPr>
          <w:t xml:space="preserve"> </w:t>
        </w:r>
        <w:r w:rsidRPr="00092DBF">
          <w:rPr>
            <w:rFonts w:ascii="Times New Roman" w:hAnsi="Times New Roman"/>
            <w:color w:val="000000"/>
            <w:w w:val="102"/>
            <w:sz w:val="20"/>
          </w:rPr>
          <w:t xml:space="preserve">may </w:t>
        </w:r>
        <w:r w:rsidRPr="00092DBF">
          <w:rPr>
            <w:rFonts w:ascii="Times New Roman" w:hAnsi="Times New Roman"/>
            <w:color w:val="000000"/>
            <w:spacing w:val="-1"/>
            <w:sz w:val="20"/>
          </w:rPr>
          <w:t>t</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z w:val="20"/>
          </w:rPr>
          <w:t>s</w:t>
        </w:r>
        <w:r w:rsidRPr="00092DBF">
          <w:rPr>
            <w:rFonts w:ascii="Times New Roman" w:hAnsi="Times New Roman"/>
            <w:color w:val="000000"/>
            <w:spacing w:val="1"/>
            <w:sz w:val="20"/>
          </w:rPr>
          <w:t>f</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z w:val="20"/>
          </w:rPr>
          <w:t>m</w:t>
        </w:r>
        <w:r w:rsidRPr="00092DBF">
          <w:rPr>
            <w:rFonts w:ascii="Times New Roman" w:hAnsi="Times New Roman"/>
            <w:color w:val="000000"/>
            <w:spacing w:val="3"/>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ip</w:t>
        </w:r>
        <w:r w:rsidRPr="00092DBF">
          <w:rPr>
            <w:rFonts w:ascii="Times New Roman" w:hAnsi="Times New Roman"/>
            <w:color w:val="000000"/>
            <w:spacing w:val="21"/>
            <w:sz w:val="20"/>
          </w:rPr>
          <w:t xml:space="preserve"> </w:t>
        </w:r>
        <w:r w:rsidRPr="00092DBF">
          <w:rPr>
            <w:rFonts w:ascii="Times New Roman" w:hAnsi="Times New Roman"/>
            <w:color w:val="000000"/>
            <w:spacing w:val="-1"/>
            <w:sz w:val="20"/>
          </w:rPr>
          <w:t>t</w:t>
        </w:r>
        <w:r w:rsidRPr="00092DBF">
          <w:rPr>
            <w:rFonts w:ascii="Times New Roman" w:hAnsi="Times New Roman"/>
            <w:color w:val="000000"/>
            <w:sz w:val="20"/>
          </w:rPr>
          <w:t>o</w:t>
        </w:r>
        <w:r w:rsidRPr="00092DBF">
          <w:rPr>
            <w:rFonts w:ascii="Times New Roman" w:hAnsi="Times New Roman"/>
            <w:color w:val="000000"/>
            <w:spacing w:val="3"/>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no</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ra</w:t>
        </w:r>
        <w:r w:rsidRPr="00092DBF">
          <w:rPr>
            <w:rFonts w:ascii="Times New Roman" w:hAnsi="Times New Roman"/>
            <w:color w:val="000000"/>
            <w:spacing w:val="1"/>
            <w:sz w:val="20"/>
          </w:rPr>
          <w:t>n</w:t>
        </w:r>
        <w:r w:rsidRPr="00092DBF">
          <w:rPr>
            <w:rFonts w:ascii="Times New Roman" w:hAnsi="Times New Roman"/>
            <w:color w:val="000000"/>
            <w:spacing w:val="-1"/>
            <w:sz w:val="20"/>
          </w:rPr>
          <w:t>c</w:t>
        </w:r>
        <w:r w:rsidRPr="00092DBF">
          <w:rPr>
            <w:rFonts w:ascii="Times New Roman" w:hAnsi="Times New Roman"/>
            <w:color w:val="000000"/>
            <w:sz w:val="20"/>
          </w:rPr>
          <w:t>h</w:t>
        </w:r>
        <w:r w:rsidRPr="00092DBF">
          <w:rPr>
            <w:rFonts w:ascii="Times New Roman" w:hAnsi="Times New Roman"/>
            <w:color w:val="000000"/>
            <w:spacing w:val="12"/>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3"/>
            <w:sz w:val="20"/>
          </w:rPr>
          <w:t xml:space="preserve"> </w:t>
        </w:r>
        <w:r w:rsidRPr="00092DBF">
          <w:rPr>
            <w:rFonts w:ascii="Times New Roman" w:hAnsi="Times New Roman"/>
            <w:color w:val="000000"/>
            <w:spacing w:val="-1"/>
            <w:sz w:val="20"/>
          </w:rPr>
          <w:t>c</w:t>
        </w:r>
        <w:r w:rsidRPr="00092DBF">
          <w:rPr>
            <w:rFonts w:ascii="Times New Roman" w:hAnsi="Times New Roman"/>
            <w:color w:val="000000"/>
            <w:spacing w:val="1"/>
            <w:sz w:val="20"/>
          </w:rPr>
          <w:t>o</w:t>
        </w:r>
        <w:r w:rsidRPr="00092DBF">
          <w:rPr>
            <w:rFonts w:ascii="Times New Roman" w:hAnsi="Times New Roman"/>
            <w:color w:val="000000"/>
            <w:sz w:val="20"/>
          </w:rPr>
          <w:t>m</w:t>
        </w:r>
        <w:r w:rsidRPr="00092DBF">
          <w:rPr>
            <w:rFonts w:ascii="Times New Roman" w:hAnsi="Times New Roman"/>
            <w:color w:val="000000"/>
            <w:spacing w:val="-1"/>
            <w:sz w:val="20"/>
          </w:rPr>
          <w:t>p</w:t>
        </w:r>
        <w:r w:rsidRPr="00092DBF">
          <w:rPr>
            <w:rFonts w:ascii="Times New Roman" w:hAnsi="Times New Roman"/>
            <w:color w:val="000000"/>
            <w:sz w:val="20"/>
          </w:rPr>
          <w:t>ara</w:t>
        </w:r>
        <w:r w:rsidRPr="00092DBF">
          <w:rPr>
            <w:rFonts w:ascii="Times New Roman" w:hAnsi="Times New Roman"/>
            <w:color w:val="000000"/>
            <w:spacing w:val="1"/>
            <w:sz w:val="20"/>
          </w:rPr>
          <w:t>b</w:t>
        </w:r>
        <w:r w:rsidRPr="00092DBF">
          <w:rPr>
            <w:rFonts w:ascii="Times New Roman" w:hAnsi="Times New Roman"/>
            <w:color w:val="000000"/>
            <w:sz w:val="20"/>
          </w:rPr>
          <w:t>le</w:t>
        </w:r>
        <w:r w:rsidRPr="00092DBF">
          <w:rPr>
            <w:rFonts w:ascii="Times New Roman" w:hAnsi="Times New Roman"/>
            <w:color w:val="000000"/>
            <w:spacing w:val="16"/>
            <w:sz w:val="20"/>
          </w:rPr>
          <w:t xml:space="preserve"> </w:t>
        </w:r>
        <w:r w:rsidRPr="00092DBF">
          <w:rPr>
            <w:rFonts w:ascii="Times New Roman" w:hAnsi="Times New Roman"/>
            <w:color w:val="000000"/>
            <w:sz w:val="20"/>
          </w:rPr>
          <w:t>AAU</w:t>
        </w:r>
        <w:r w:rsidRPr="00092DBF">
          <w:rPr>
            <w:rFonts w:ascii="Times New Roman" w:hAnsi="Times New Roman"/>
            <w:color w:val="000000"/>
            <w:spacing w:val="3"/>
            <w:sz w:val="20"/>
          </w:rPr>
          <w:t>W</w:t>
        </w:r>
        <w:r w:rsidRPr="00092DBF">
          <w:rPr>
            <w:rFonts w:ascii="Times New Roman" w:hAnsi="Times New Roman"/>
            <w:color w:val="000000"/>
            <w:sz w:val="20"/>
          </w:rPr>
          <w:t>-a</w:t>
        </w:r>
        <w:r w:rsidRPr="00092DBF">
          <w:rPr>
            <w:rFonts w:ascii="Times New Roman" w:hAnsi="Times New Roman"/>
            <w:color w:val="000000"/>
            <w:spacing w:val="1"/>
            <w:sz w:val="20"/>
          </w:rPr>
          <w:t>ff</w:t>
        </w:r>
        <w:r w:rsidRPr="00092DBF">
          <w:rPr>
            <w:rFonts w:ascii="Times New Roman" w:hAnsi="Times New Roman"/>
            <w:color w:val="000000"/>
            <w:sz w:val="20"/>
          </w:rPr>
          <w:t>ilia</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26"/>
            <w:sz w:val="20"/>
          </w:rPr>
          <w:t xml:space="preserve"> </w:t>
        </w:r>
        <w:r w:rsidRPr="00092DBF">
          <w:rPr>
            <w:rFonts w:ascii="Times New Roman" w:hAnsi="Times New Roman"/>
            <w:color w:val="000000"/>
            <w:sz w:val="20"/>
          </w:rPr>
          <w:t>e</w:t>
        </w:r>
        <w:r w:rsidRPr="00092DBF">
          <w:rPr>
            <w:rFonts w:ascii="Times New Roman" w:hAnsi="Times New Roman"/>
            <w:color w:val="000000"/>
            <w:spacing w:val="1"/>
            <w:sz w:val="20"/>
          </w:rPr>
          <w:t>n</w:t>
        </w:r>
        <w:r w:rsidRPr="00092DBF">
          <w:rPr>
            <w:rFonts w:ascii="Times New Roman" w:hAnsi="Times New Roman"/>
            <w:color w:val="000000"/>
            <w:spacing w:val="-1"/>
            <w:sz w:val="20"/>
          </w:rPr>
          <w:t>t</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y</w:t>
        </w:r>
        <w:r w:rsidRPr="00092DBF">
          <w:rPr>
            <w:rFonts w:ascii="Times New Roman" w:hAnsi="Times New Roman"/>
            <w:color w:val="000000"/>
            <w:spacing w:val="10"/>
            <w:sz w:val="20"/>
          </w:rPr>
          <w:t xml:space="preserve"> </w:t>
        </w:r>
        <w:r w:rsidRPr="00092DBF">
          <w:rPr>
            <w:rFonts w:ascii="Times New Roman" w:hAnsi="Times New Roman"/>
            <w:color w:val="000000"/>
            <w:spacing w:val="1"/>
            <w:w w:val="102"/>
            <w:sz w:val="20"/>
          </w:rPr>
          <w:t>w</w:t>
        </w:r>
        <w:r w:rsidRPr="00092DBF">
          <w:rPr>
            <w:rFonts w:ascii="Times New Roman" w:hAnsi="Times New Roman"/>
            <w:color w:val="000000"/>
            <w:w w:val="102"/>
            <w:sz w:val="20"/>
          </w:rPr>
          <w:t>i</w:t>
        </w:r>
        <w:r w:rsidRPr="00092DBF">
          <w:rPr>
            <w:rFonts w:ascii="Times New Roman" w:hAnsi="Times New Roman"/>
            <w:color w:val="000000"/>
            <w:spacing w:val="-1"/>
            <w:w w:val="102"/>
            <w:sz w:val="20"/>
          </w:rPr>
          <w:t>t</w:t>
        </w:r>
        <w:r w:rsidRPr="00092DBF">
          <w:rPr>
            <w:rFonts w:ascii="Times New Roman" w:hAnsi="Times New Roman"/>
            <w:color w:val="000000"/>
            <w:spacing w:val="1"/>
            <w:w w:val="102"/>
            <w:sz w:val="20"/>
          </w:rPr>
          <w:t>hou</w:t>
        </w:r>
        <w:r w:rsidRPr="00092DBF">
          <w:rPr>
            <w:rFonts w:ascii="Times New Roman" w:hAnsi="Times New Roman"/>
            <w:color w:val="000000"/>
            <w:w w:val="102"/>
            <w:sz w:val="20"/>
          </w:rPr>
          <w:t xml:space="preserve">t </w:t>
        </w:r>
        <w:r w:rsidRPr="00092DBF">
          <w:rPr>
            <w:rFonts w:ascii="Times New Roman" w:hAnsi="Times New Roman"/>
            <w:color w:val="000000"/>
            <w:spacing w:val="1"/>
            <w:sz w:val="20"/>
          </w:rPr>
          <w:t>p</w:t>
        </w:r>
        <w:r w:rsidRPr="00092DBF">
          <w:rPr>
            <w:rFonts w:ascii="Times New Roman" w:hAnsi="Times New Roman"/>
            <w:color w:val="000000"/>
            <w:sz w:val="20"/>
          </w:rPr>
          <w:t>a</w:t>
        </w:r>
        <w:r w:rsidRPr="00092DBF">
          <w:rPr>
            <w:rFonts w:ascii="Times New Roman" w:hAnsi="Times New Roman"/>
            <w:color w:val="000000"/>
            <w:spacing w:val="1"/>
            <w:sz w:val="20"/>
          </w:rPr>
          <w:t>y</w:t>
        </w:r>
        <w:r w:rsidRPr="00092DBF">
          <w:rPr>
            <w:rFonts w:ascii="Times New Roman" w:hAnsi="Times New Roman"/>
            <w:color w:val="000000"/>
            <w:sz w:val="20"/>
          </w:rPr>
          <w:t>m</w:t>
        </w:r>
        <w:r w:rsidRPr="00092DBF">
          <w:rPr>
            <w:rFonts w:ascii="Times New Roman" w:hAnsi="Times New Roman"/>
            <w:color w:val="000000"/>
            <w:spacing w:val="-1"/>
            <w:sz w:val="20"/>
          </w:rPr>
          <w:t>e</w:t>
        </w:r>
        <w:r w:rsidRPr="00092DBF">
          <w:rPr>
            <w:rFonts w:ascii="Times New Roman" w:hAnsi="Times New Roman"/>
            <w:color w:val="000000"/>
            <w:spacing w:val="1"/>
            <w:sz w:val="20"/>
          </w:rPr>
          <w:t>n</w:t>
        </w:r>
        <w:r w:rsidRPr="00092DBF">
          <w:rPr>
            <w:rFonts w:ascii="Times New Roman" w:hAnsi="Times New Roman"/>
            <w:color w:val="000000"/>
            <w:sz w:val="20"/>
          </w:rPr>
          <w:t>t</w:t>
        </w:r>
        <w:r w:rsidRPr="00092DBF">
          <w:rPr>
            <w:rFonts w:ascii="Times New Roman" w:hAnsi="Times New Roman"/>
            <w:color w:val="000000"/>
            <w:spacing w:val="13"/>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5"/>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dd</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io</w:t>
        </w:r>
        <w:r w:rsidRPr="00092DBF">
          <w:rPr>
            <w:rFonts w:ascii="Times New Roman" w:hAnsi="Times New Roman"/>
            <w:color w:val="000000"/>
            <w:spacing w:val="-1"/>
            <w:sz w:val="20"/>
          </w:rPr>
          <w:t>n</w:t>
        </w:r>
        <w:r w:rsidRPr="00092DBF">
          <w:rPr>
            <w:rFonts w:ascii="Times New Roman" w:hAnsi="Times New Roman"/>
            <w:color w:val="000000"/>
            <w:sz w:val="20"/>
          </w:rPr>
          <w:t>al</w:t>
        </w:r>
        <w:r w:rsidRPr="00092DBF">
          <w:rPr>
            <w:rFonts w:ascii="Times New Roman" w:hAnsi="Times New Roman"/>
            <w:color w:val="000000"/>
            <w:spacing w:val="16"/>
            <w:sz w:val="20"/>
          </w:rPr>
          <w:t xml:space="preserve"> </w:t>
        </w:r>
        <w:r w:rsidRPr="00092DBF">
          <w:rPr>
            <w:rFonts w:ascii="Times New Roman" w:hAnsi="Times New Roman"/>
            <w:color w:val="000000"/>
            <w:spacing w:val="1"/>
            <w:w w:val="102"/>
            <w:sz w:val="20"/>
          </w:rPr>
          <w:t>du</w:t>
        </w:r>
        <w:r w:rsidRPr="00092DBF">
          <w:rPr>
            <w:rFonts w:ascii="Times New Roman" w:hAnsi="Times New Roman"/>
            <w:color w:val="000000"/>
            <w:spacing w:val="-2"/>
            <w:w w:val="102"/>
            <w:sz w:val="20"/>
          </w:rPr>
          <w:t>e</w:t>
        </w:r>
        <w:r w:rsidRPr="00092DBF">
          <w:rPr>
            <w:rFonts w:ascii="Times New Roman" w:hAnsi="Times New Roman"/>
            <w:color w:val="000000"/>
            <w:w w:val="102"/>
            <w:sz w:val="20"/>
          </w:rPr>
          <w:t>s</w:t>
        </w:r>
        <w:r w:rsidR="005947DF">
          <w:rPr>
            <w:rFonts w:ascii="Times New Roman" w:hAnsi="Times New Roman"/>
            <w:color w:val="000000"/>
            <w:w w:val="102"/>
            <w:sz w:val="20"/>
          </w:rPr>
          <w:t>.</w:t>
        </w:r>
      </w:ins>
    </w:p>
    <w:p w14:paraId="639F6517" w14:textId="77777777" w:rsidR="00412ED1" w:rsidRDefault="00412ED1" w:rsidP="00442441">
      <w:pPr>
        <w:widowControl w:val="0"/>
        <w:autoSpaceDE w:val="0"/>
        <w:autoSpaceDN w:val="0"/>
        <w:adjustRightInd w:val="0"/>
        <w:spacing w:line="245" w:lineRule="auto"/>
        <w:ind w:left="106"/>
        <w:rPr>
          <w:ins w:id="667" w:author="Cheryl Richards" w:date="2014-02-10T08:20:00Z"/>
          <w:rFonts w:ascii="Times New Roman" w:hAnsi="Times New Roman"/>
          <w:b/>
          <w:bCs/>
          <w:color w:val="000000"/>
          <w:spacing w:val="-1"/>
          <w:sz w:val="20"/>
        </w:rPr>
      </w:pPr>
    </w:p>
    <w:p w14:paraId="74F60582" w14:textId="7E91252B" w:rsidR="00442441" w:rsidRPr="00092DBF" w:rsidRDefault="00442441" w:rsidP="00442441">
      <w:pPr>
        <w:widowControl w:val="0"/>
        <w:autoSpaceDE w:val="0"/>
        <w:autoSpaceDN w:val="0"/>
        <w:adjustRightInd w:val="0"/>
        <w:spacing w:line="245" w:lineRule="auto"/>
        <w:ind w:left="106"/>
        <w:rPr>
          <w:rFonts w:ascii="Times New Roman" w:hAnsi="Times New Roman"/>
          <w:color w:val="000000"/>
          <w:sz w:val="20"/>
        </w:rPr>
        <w:pPrChange w:id="668" w:author="Cheryl Richards" w:date="2014-02-10T08:20:00Z">
          <w:pPr>
            <w:ind w:left="270" w:right="720" w:hanging="270"/>
          </w:pPr>
        </w:pPrChange>
      </w:pPr>
      <w:proofErr w:type="gramStart"/>
      <w:ins w:id="669" w:author="Cheryl Richards" w:date="2014-02-10T08:20:00Z">
        <w:r w:rsidRPr="00092DBF">
          <w:rPr>
            <w:rFonts w:ascii="Times New Roman" w:hAnsi="Times New Roman"/>
            <w:b/>
            <w:bCs/>
            <w:color w:val="000000"/>
            <w:spacing w:val="-1"/>
            <w:sz w:val="20"/>
          </w:rPr>
          <w:t>S</w:t>
        </w:r>
        <w:r w:rsidRPr="00092DBF">
          <w:rPr>
            <w:rFonts w:ascii="Times New Roman" w:hAnsi="Times New Roman"/>
            <w:b/>
            <w:bCs/>
            <w:color w:val="000000"/>
            <w:spacing w:val="1"/>
            <w:sz w:val="20"/>
          </w:rPr>
          <w:t>e</w:t>
        </w:r>
        <w:r w:rsidRPr="00092DBF">
          <w:rPr>
            <w:rFonts w:ascii="Times New Roman" w:hAnsi="Times New Roman"/>
            <w:b/>
            <w:bCs/>
            <w:color w:val="000000"/>
            <w:sz w:val="20"/>
          </w:rPr>
          <w:t>c</w:t>
        </w:r>
        <w:r w:rsidRPr="00092DBF">
          <w:rPr>
            <w:rFonts w:ascii="Times New Roman" w:hAnsi="Times New Roman"/>
            <w:b/>
            <w:bCs/>
            <w:color w:val="000000"/>
            <w:spacing w:val="1"/>
            <w:sz w:val="20"/>
          </w:rPr>
          <w:t>t</w:t>
        </w:r>
        <w:r w:rsidRPr="00092DBF">
          <w:rPr>
            <w:rFonts w:ascii="Times New Roman" w:hAnsi="Times New Roman"/>
            <w:b/>
            <w:bCs/>
            <w:color w:val="000000"/>
            <w:spacing w:val="-1"/>
            <w:sz w:val="20"/>
          </w:rPr>
          <w:t>i</w:t>
        </w:r>
        <w:r w:rsidRPr="00092DBF">
          <w:rPr>
            <w:rFonts w:ascii="Times New Roman" w:hAnsi="Times New Roman"/>
            <w:b/>
            <w:bCs/>
            <w:color w:val="000000"/>
            <w:sz w:val="20"/>
          </w:rPr>
          <w:t>on</w:t>
        </w:r>
        <w:r w:rsidRPr="00092DBF">
          <w:rPr>
            <w:rFonts w:ascii="Times New Roman" w:hAnsi="Times New Roman"/>
            <w:b/>
            <w:bCs/>
            <w:color w:val="000000"/>
            <w:spacing w:val="11"/>
            <w:sz w:val="20"/>
          </w:rPr>
          <w:t xml:space="preserve"> </w:t>
        </w:r>
        <w:r w:rsidRPr="00092DBF">
          <w:rPr>
            <w:rFonts w:ascii="Times New Roman" w:hAnsi="Times New Roman"/>
            <w:b/>
            <w:bCs/>
            <w:color w:val="000000"/>
            <w:spacing w:val="1"/>
            <w:sz w:val="20"/>
          </w:rPr>
          <w:t>6</w:t>
        </w:r>
        <w:r w:rsidRPr="00092DBF">
          <w:rPr>
            <w:rFonts w:ascii="Times New Roman" w:hAnsi="Times New Roman"/>
            <w:b/>
            <w:bCs/>
            <w:color w:val="000000"/>
            <w:sz w:val="20"/>
          </w:rPr>
          <w:t>.</w:t>
        </w:r>
        <w:proofErr w:type="gramEnd"/>
        <w:r w:rsidRPr="00092DBF">
          <w:rPr>
            <w:rFonts w:ascii="Times New Roman" w:hAnsi="Times New Roman"/>
            <w:b/>
            <w:bCs/>
            <w:color w:val="000000"/>
            <w:spacing w:val="4"/>
            <w:sz w:val="20"/>
          </w:rPr>
          <w:t xml:space="preserve"> </w:t>
        </w:r>
        <w:proofErr w:type="gramStart"/>
        <w:r w:rsidRPr="00092DBF">
          <w:rPr>
            <w:rFonts w:ascii="Times New Roman" w:hAnsi="Times New Roman"/>
            <w:color w:val="000000"/>
            <w:sz w:val="20"/>
          </w:rPr>
          <w:t>S</w:t>
        </w:r>
        <w:r w:rsidRPr="00092DBF">
          <w:rPr>
            <w:rFonts w:ascii="Times New Roman" w:hAnsi="Times New Roman"/>
            <w:color w:val="000000"/>
            <w:spacing w:val="-2"/>
            <w:sz w:val="20"/>
          </w:rPr>
          <w:t>e</w:t>
        </w:r>
        <w:r w:rsidRPr="00092DBF">
          <w:rPr>
            <w:rFonts w:ascii="Times New Roman" w:hAnsi="Times New Roman"/>
            <w:color w:val="000000"/>
            <w:spacing w:val="1"/>
            <w:sz w:val="20"/>
          </w:rPr>
          <w:t>v</w:t>
        </w:r>
        <w:r w:rsidRPr="00092DBF">
          <w:rPr>
            <w:rFonts w:ascii="Times New Roman" w:hAnsi="Times New Roman"/>
            <w:color w:val="000000"/>
            <w:spacing w:val="-2"/>
            <w:sz w:val="20"/>
          </w:rPr>
          <w:t>e</w:t>
        </w:r>
        <w:r w:rsidRPr="00092DBF">
          <w:rPr>
            <w:rFonts w:ascii="Times New Roman" w:hAnsi="Times New Roman"/>
            <w:color w:val="000000"/>
            <w:sz w:val="20"/>
          </w:rPr>
          <w:t>ra</w:t>
        </w:r>
        <w:r w:rsidRPr="00092DBF">
          <w:rPr>
            <w:rFonts w:ascii="Times New Roman" w:hAnsi="Times New Roman"/>
            <w:color w:val="000000"/>
            <w:spacing w:val="1"/>
            <w:sz w:val="20"/>
          </w:rPr>
          <w:t>nc</w:t>
        </w:r>
        <w:r w:rsidRPr="00092DBF">
          <w:rPr>
            <w:rFonts w:ascii="Times New Roman" w:hAnsi="Times New Roman"/>
            <w:color w:val="000000"/>
            <w:sz w:val="20"/>
          </w:rPr>
          <w:t>e</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6"/>
            <w:sz w:val="20"/>
          </w:rPr>
          <w:t xml:space="preserve"> </w:t>
        </w:r>
        <w:r w:rsidRPr="00092DBF">
          <w:rPr>
            <w:rFonts w:ascii="Times New Roman" w:hAnsi="Times New Roman"/>
            <w:color w:val="000000"/>
            <w:spacing w:val="-1"/>
            <w:sz w:val="20"/>
          </w:rPr>
          <w:t>M</w:t>
        </w:r>
        <w:r w:rsidRPr="00092DBF">
          <w:rPr>
            <w:rFonts w:ascii="Times New Roman" w:hAnsi="Times New Roman"/>
            <w:color w:val="000000"/>
            <w:spacing w:val="-2"/>
            <w:sz w:val="20"/>
          </w:rPr>
          <w:t>e</w:t>
        </w:r>
        <w:r w:rsidRPr="00092DBF">
          <w:rPr>
            <w:rFonts w:ascii="Times New Roman" w:hAnsi="Times New Roman"/>
            <w:color w:val="000000"/>
            <w:sz w:val="20"/>
          </w:rPr>
          <w:t>m</w:t>
        </w:r>
        <w:r w:rsidRPr="00092DBF">
          <w:rPr>
            <w:rFonts w:ascii="Times New Roman" w:hAnsi="Times New Roman"/>
            <w:color w:val="000000"/>
            <w:spacing w:val="1"/>
            <w:sz w:val="20"/>
          </w:rPr>
          <w:t>b</w:t>
        </w:r>
        <w:r w:rsidRPr="00092DBF">
          <w:rPr>
            <w:rFonts w:ascii="Times New Roman" w:hAnsi="Times New Roman"/>
            <w:color w:val="000000"/>
            <w:spacing w:val="-2"/>
            <w:sz w:val="20"/>
          </w:rPr>
          <w:t>e</w:t>
        </w:r>
        <w:r w:rsidRPr="00092DBF">
          <w:rPr>
            <w:rFonts w:ascii="Times New Roman" w:hAnsi="Times New Roman"/>
            <w:color w:val="000000"/>
            <w:sz w:val="20"/>
          </w:rPr>
          <w:t>r</w:t>
        </w:r>
        <w:r w:rsidRPr="00092DBF">
          <w:rPr>
            <w:rFonts w:ascii="Times New Roman" w:hAnsi="Times New Roman"/>
            <w:color w:val="000000"/>
            <w:spacing w:val="2"/>
            <w:sz w:val="20"/>
          </w:rPr>
          <w:t>s</w:t>
        </w:r>
        <w:r w:rsidRPr="00092DBF">
          <w:rPr>
            <w:rFonts w:ascii="Times New Roman" w:hAnsi="Times New Roman"/>
            <w:color w:val="000000"/>
            <w:spacing w:val="1"/>
            <w:sz w:val="20"/>
          </w:rPr>
          <w:t>h</w:t>
        </w:r>
        <w:r w:rsidRPr="00092DBF">
          <w:rPr>
            <w:rFonts w:ascii="Times New Roman" w:hAnsi="Times New Roman"/>
            <w:color w:val="000000"/>
            <w:sz w:val="20"/>
          </w:rPr>
          <w:t>i</w:t>
        </w:r>
        <w:r w:rsidRPr="00092DBF">
          <w:rPr>
            <w:rFonts w:ascii="Times New Roman" w:hAnsi="Times New Roman"/>
            <w:color w:val="000000"/>
            <w:spacing w:val="1"/>
            <w:sz w:val="20"/>
          </w:rPr>
          <w:t>p</w:t>
        </w:r>
        <w:r w:rsidRPr="00092DBF">
          <w:rPr>
            <w:rFonts w:ascii="Times New Roman" w:hAnsi="Times New Roman"/>
            <w:color w:val="000000"/>
            <w:sz w:val="20"/>
          </w:rPr>
          <w:t>.</w:t>
        </w:r>
        <w:proofErr w:type="gramEnd"/>
        <w:r w:rsidRPr="00092DBF">
          <w:rPr>
            <w:rFonts w:ascii="Times New Roman" w:hAnsi="Times New Roman"/>
            <w:color w:val="000000"/>
            <w:spacing w:val="20"/>
            <w:sz w:val="20"/>
          </w:rPr>
          <w:t xml:space="preserve"> </w:t>
        </w:r>
      </w:ins>
      <w:r w:rsidRPr="00092DBF">
        <w:rPr>
          <w:rFonts w:ascii="Times New Roman" w:hAnsi="Times New Roman"/>
          <w:color w:val="000000"/>
          <w:sz w:val="20"/>
        </w:rPr>
        <w:t>A</w:t>
      </w:r>
      <w:r w:rsidRPr="00092DBF">
        <w:rPr>
          <w:rFonts w:ascii="Times New Roman" w:hAnsi="Times New Roman"/>
          <w:color w:val="000000"/>
          <w:spacing w:val="2"/>
          <w:sz w:val="20"/>
          <w:rPrChange w:id="670"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m</w:t>
      </w:r>
      <w:r w:rsidRPr="00092DBF">
        <w:rPr>
          <w:rFonts w:ascii="Times New Roman" w:hAnsi="Times New Roman"/>
          <w:color w:val="000000"/>
          <w:spacing w:val="-1"/>
          <w:sz w:val="20"/>
          <w:rPrChange w:id="671" w:author="Cheryl Richards" w:date="2014-02-10T08:20:00Z">
            <w:rPr>
              <w:rFonts w:ascii="Times New Roman" w:hAnsi="Times New Roman"/>
              <w:color w:val="000000"/>
              <w:sz w:val="20"/>
            </w:rPr>
          </w:rPrChange>
        </w:rPr>
        <w:t>e</w:t>
      </w:r>
      <w:r w:rsidRPr="00092DBF">
        <w:rPr>
          <w:rFonts w:ascii="Times New Roman" w:hAnsi="Times New Roman"/>
          <w:color w:val="000000"/>
          <w:sz w:val="20"/>
        </w:rPr>
        <w:t>m</w:t>
      </w:r>
      <w:r w:rsidRPr="00092DBF">
        <w:rPr>
          <w:rFonts w:ascii="Times New Roman" w:hAnsi="Times New Roman"/>
          <w:color w:val="000000"/>
          <w:spacing w:val="3"/>
          <w:sz w:val="20"/>
          <w:rPrChange w:id="672" w:author="Cheryl Richards" w:date="2014-02-10T08:20:00Z">
            <w:rPr>
              <w:rFonts w:ascii="Times New Roman" w:hAnsi="Times New Roman"/>
              <w:color w:val="000000"/>
              <w:sz w:val="20"/>
            </w:rPr>
          </w:rPrChange>
        </w:rPr>
        <w:t>b</w:t>
      </w:r>
      <w:r w:rsidRPr="00092DBF">
        <w:rPr>
          <w:rFonts w:ascii="Times New Roman" w:hAnsi="Times New Roman"/>
          <w:color w:val="000000"/>
          <w:spacing w:val="-2"/>
          <w:sz w:val="20"/>
          <w:rPrChange w:id="673" w:author="Cheryl Richards" w:date="2014-02-10T08:20:00Z">
            <w:rPr>
              <w:rFonts w:ascii="Times New Roman" w:hAnsi="Times New Roman"/>
              <w:color w:val="000000"/>
              <w:sz w:val="20"/>
            </w:rPr>
          </w:rPrChange>
        </w:rPr>
        <w:t>e</w:t>
      </w:r>
      <w:r w:rsidRPr="00092DBF">
        <w:rPr>
          <w:rFonts w:ascii="Times New Roman" w:hAnsi="Times New Roman"/>
          <w:color w:val="000000"/>
          <w:sz w:val="20"/>
        </w:rPr>
        <w:t>r</w:t>
      </w:r>
      <w:r w:rsidRPr="00092DBF">
        <w:rPr>
          <w:rFonts w:ascii="Times New Roman" w:hAnsi="Times New Roman"/>
          <w:color w:val="000000"/>
          <w:spacing w:val="15"/>
          <w:sz w:val="20"/>
          <w:rPrChange w:id="674"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may</w:t>
      </w:r>
      <w:r w:rsidRPr="00092DBF">
        <w:rPr>
          <w:rFonts w:ascii="Times New Roman" w:hAnsi="Times New Roman"/>
          <w:color w:val="000000"/>
          <w:spacing w:val="8"/>
          <w:sz w:val="20"/>
          <w:rPrChange w:id="675"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676" w:author="Cheryl Richards" w:date="2014-02-10T08:20:00Z">
            <w:rPr>
              <w:rFonts w:ascii="Times New Roman" w:hAnsi="Times New Roman"/>
              <w:color w:val="000000"/>
              <w:sz w:val="20"/>
            </w:rPr>
          </w:rPrChange>
        </w:rPr>
        <w:t>b</w:t>
      </w:r>
      <w:r w:rsidRPr="00092DBF">
        <w:rPr>
          <w:rFonts w:ascii="Times New Roman" w:hAnsi="Times New Roman"/>
          <w:color w:val="000000"/>
          <w:sz w:val="20"/>
        </w:rPr>
        <w:t>e</w:t>
      </w:r>
      <w:r w:rsidRPr="00092DBF">
        <w:rPr>
          <w:rFonts w:ascii="Times New Roman" w:hAnsi="Times New Roman"/>
          <w:color w:val="000000"/>
          <w:spacing w:val="2"/>
          <w:sz w:val="20"/>
          <w:rPrChange w:id="677" w:author="Cheryl Richards" w:date="2014-02-10T08:20:00Z">
            <w:rPr>
              <w:rFonts w:ascii="Times New Roman" w:hAnsi="Times New Roman"/>
              <w:color w:val="000000"/>
              <w:sz w:val="20"/>
            </w:rPr>
          </w:rPrChange>
        </w:rPr>
        <w:t xml:space="preserve"> s</w:t>
      </w:r>
      <w:r w:rsidRPr="00092DBF">
        <w:rPr>
          <w:rFonts w:ascii="Times New Roman" w:hAnsi="Times New Roman"/>
          <w:color w:val="000000"/>
          <w:spacing w:val="-1"/>
          <w:sz w:val="20"/>
          <w:rPrChange w:id="678" w:author="Cheryl Richards" w:date="2014-02-10T08:20:00Z">
            <w:rPr>
              <w:rFonts w:ascii="Times New Roman" w:hAnsi="Times New Roman"/>
              <w:color w:val="000000"/>
              <w:sz w:val="20"/>
            </w:rPr>
          </w:rPrChange>
        </w:rPr>
        <w:t>u</w:t>
      </w:r>
      <w:r w:rsidRPr="00092DBF">
        <w:rPr>
          <w:rFonts w:ascii="Times New Roman" w:hAnsi="Times New Roman"/>
          <w:color w:val="000000"/>
          <w:spacing w:val="2"/>
          <w:sz w:val="20"/>
          <w:rPrChange w:id="679" w:author="Cheryl Richards" w:date="2014-02-10T08:20:00Z">
            <w:rPr>
              <w:rFonts w:ascii="Times New Roman" w:hAnsi="Times New Roman"/>
              <w:color w:val="000000"/>
              <w:sz w:val="20"/>
            </w:rPr>
          </w:rPrChange>
        </w:rPr>
        <w:t>s</w:t>
      </w:r>
      <w:r w:rsidRPr="00092DBF">
        <w:rPr>
          <w:rFonts w:ascii="Times New Roman" w:hAnsi="Times New Roman"/>
          <w:color w:val="000000"/>
          <w:spacing w:val="1"/>
          <w:sz w:val="20"/>
          <w:rPrChange w:id="680" w:author="Cheryl Richards" w:date="2014-02-10T08:20:00Z">
            <w:rPr>
              <w:rFonts w:ascii="Times New Roman" w:hAnsi="Times New Roman"/>
              <w:color w:val="000000"/>
              <w:sz w:val="20"/>
            </w:rPr>
          </w:rPrChange>
        </w:rPr>
        <w:t>p</w:t>
      </w:r>
      <w:r w:rsidRPr="00092DBF">
        <w:rPr>
          <w:rFonts w:ascii="Times New Roman" w:hAnsi="Times New Roman"/>
          <w:color w:val="000000"/>
          <w:spacing w:val="-2"/>
          <w:sz w:val="20"/>
          <w:rPrChange w:id="681" w:author="Cheryl Richards" w:date="2014-02-10T08:20:00Z">
            <w:rPr>
              <w:rFonts w:ascii="Times New Roman" w:hAnsi="Times New Roman"/>
              <w:color w:val="000000"/>
              <w:sz w:val="20"/>
            </w:rPr>
          </w:rPrChange>
        </w:rPr>
        <w:t>e</w:t>
      </w:r>
      <w:r w:rsidRPr="00092DBF">
        <w:rPr>
          <w:rFonts w:ascii="Times New Roman" w:hAnsi="Times New Roman"/>
          <w:color w:val="000000"/>
          <w:spacing w:val="1"/>
          <w:sz w:val="20"/>
          <w:rPrChange w:id="682" w:author="Cheryl Richards" w:date="2014-02-10T08:20:00Z">
            <w:rPr>
              <w:rFonts w:ascii="Times New Roman" w:hAnsi="Times New Roman"/>
              <w:color w:val="000000"/>
              <w:sz w:val="20"/>
            </w:rPr>
          </w:rPrChange>
        </w:rPr>
        <w:t>nd</w:t>
      </w:r>
      <w:r w:rsidRPr="00092DBF">
        <w:rPr>
          <w:rFonts w:ascii="Times New Roman" w:hAnsi="Times New Roman"/>
          <w:color w:val="000000"/>
          <w:spacing w:val="-2"/>
          <w:sz w:val="20"/>
          <w:rPrChange w:id="683" w:author="Cheryl Richards" w:date="2014-02-10T08:20:00Z">
            <w:rPr>
              <w:rFonts w:ascii="Times New Roman" w:hAnsi="Times New Roman"/>
              <w:color w:val="000000"/>
              <w:sz w:val="20"/>
            </w:rPr>
          </w:rPrChange>
        </w:rPr>
        <w:t>e</w:t>
      </w:r>
      <w:r w:rsidRPr="00092DBF">
        <w:rPr>
          <w:rFonts w:ascii="Times New Roman" w:hAnsi="Times New Roman"/>
          <w:color w:val="000000"/>
          <w:sz w:val="20"/>
        </w:rPr>
        <w:t>d</w:t>
      </w:r>
      <w:r w:rsidRPr="00092DBF">
        <w:rPr>
          <w:rFonts w:ascii="Times New Roman" w:hAnsi="Times New Roman"/>
          <w:color w:val="000000"/>
          <w:spacing w:val="18"/>
          <w:sz w:val="20"/>
          <w:rPrChange w:id="684"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685" w:author="Cheryl Richards" w:date="2014-02-10T08:20:00Z">
            <w:rPr>
              <w:rFonts w:ascii="Times New Roman" w:hAnsi="Times New Roman"/>
              <w:color w:val="000000"/>
              <w:sz w:val="20"/>
            </w:rPr>
          </w:rPrChange>
        </w:rPr>
        <w:t>o</w:t>
      </w:r>
      <w:r w:rsidRPr="00092DBF">
        <w:rPr>
          <w:rFonts w:ascii="Times New Roman" w:hAnsi="Times New Roman"/>
          <w:color w:val="000000"/>
          <w:sz w:val="20"/>
        </w:rPr>
        <w:t>r</w:t>
      </w:r>
      <w:r w:rsidRPr="00092DBF">
        <w:rPr>
          <w:rFonts w:ascii="Times New Roman" w:hAnsi="Times New Roman"/>
          <w:color w:val="000000"/>
          <w:spacing w:val="3"/>
          <w:sz w:val="20"/>
          <w:rPrChange w:id="686"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687" w:author="Cheryl Richards" w:date="2014-02-10T08:20:00Z">
            <w:rPr>
              <w:rFonts w:ascii="Times New Roman" w:hAnsi="Times New Roman"/>
              <w:color w:val="000000"/>
              <w:sz w:val="20"/>
            </w:rPr>
          </w:rPrChange>
        </w:rPr>
        <w:t>d</w:t>
      </w:r>
      <w:r w:rsidRPr="00092DBF">
        <w:rPr>
          <w:rFonts w:ascii="Times New Roman" w:hAnsi="Times New Roman"/>
          <w:color w:val="000000"/>
          <w:spacing w:val="-1"/>
          <w:sz w:val="20"/>
          <w:rPrChange w:id="688" w:author="Cheryl Richards" w:date="2014-02-10T08:20:00Z">
            <w:rPr>
              <w:rFonts w:ascii="Times New Roman" w:hAnsi="Times New Roman"/>
              <w:color w:val="000000"/>
              <w:sz w:val="20"/>
            </w:rPr>
          </w:rPrChange>
        </w:rPr>
        <w:t>r</w:t>
      </w:r>
      <w:r w:rsidRPr="00092DBF">
        <w:rPr>
          <w:rFonts w:ascii="Times New Roman" w:hAnsi="Times New Roman"/>
          <w:color w:val="000000"/>
          <w:spacing w:val="1"/>
          <w:sz w:val="20"/>
          <w:rPrChange w:id="689" w:author="Cheryl Richards" w:date="2014-02-10T08:20:00Z">
            <w:rPr>
              <w:rFonts w:ascii="Times New Roman" w:hAnsi="Times New Roman"/>
              <w:color w:val="000000"/>
              <w:sz w:val="20"/>
            </w:rPr>
          </w:rPrChange>
        </w:rPr>
        <w:t>opp</w:t>
      </w:r>
      <w:r w:rsidRPr="00092DBF">
        <w:rPr>
          <w:rFonts w:ascii="Times New Roman" w:hAnsi="Times New Roman"/>
          <w:color w:val="000000"/>
          <w:spacing w:val="-2"/>
          <w:sz w:val="20"/>
          <w:rPrChange w:id="690" w:author="Cheryl Richards" w:date="2014-02-10T08:20:00Z">
            <w:rPr>
              <w:rFonts w:ascii="Times New Roman" w:hAnsi="Times New Roman"/>
              <w:color w:val="000000"/>
              <w:sz w:val="20"/>
            </w:rPr>
          </w:rPrChange>
        </w:rPr>
        <w:t>e</w:t>
      </w:r>
      <w:r w:rsidRPr="00092DBF">
        <w:rPr>
          <w:rFonts w:ascii="Times New Roman" w:hAnsi="Times New Roman"/>
          <w:color w:val="000000"/>
          <w:sz w:val="20"/>
        </w:rPr>
        <w:t>d</w:t>
      </w:r>
      <w:r w:rsidRPr="00092DBF">
        <w:rPr>
          <w:rFonts w:ascii="Times New Roman" w:hAnsi="Times New Roman"/>
          <w:color w:val="000000"/>
          <w:spacing w:val="14"/>
          <w:sz w:val="20"/>
          <w:rPrChange w:id="691"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w w:val="102"/>
          <w:sz w:val="20"/>
          <w:rPrChange w:id="692" w:author="Cheryl Richards" w:date="2014-02-10T08:20:00Z">
            <w:rPr>
              <w:rFonts w:ascii="Times New Roman" w:hAnsi="Times New Roman"/>
              <w:color w:val="000000"/>
              <w:sz w:val="20"/>
            </w:rPr>
          </w:rPrChange>
        </w:rPr>
        <w:t>f</w:t>
      </w:r>
      <w:r w:rsidRPr="00092DBF">
        <w:rPr>
          <w:rFonts w:ascii="Times New Roman" w:hAnsi="Times New Roman"/>
          <w:color w:val="000000"/>
          <w:w w:val="102"/>
          <w:sz w:val="20"/>
          <w:rPrChange w:id="693" w:author="Cheryl Richards" w:date="2014-02-10T08:20:00Z">
            <w:rPr>
              <w:rFonts w:ascii="Times New Roman" w:hAnsi="Times New Roman"/>
              <w:color w:val="000000"/>
              <w:sz w:val="20"/>
            </w:rPr>
          </w:rPrChange>
        </w:rPr>
        <w:t>r</w:t>
      </w:r>
      <w:r w:rsidRPr="00092DBF">
        <w:rPr>
          <w:rFonts w:ascii="Times New Roman" w:hAnsi="Times New Roman"/>
          <w:color w:val="000000"/>
          <w:spacing w:val="1"/>
          <w:w w:val="102"/>
          <w:sz w:val="20"/>
          <w:rPrChange w:id="694" w:author="Cheryl Richards" w:date="2014-02-10T08:20:00Z">
            <w:rPr>
              <w:rFonts w:ascii="Times New Roman" w:hAnsi="Times New Roman"/>
              <w:color w:val="000000"/>
              <w:sz w:val="20"/>
            </w:rPr>
          </w:rPrChange>
        </w:rPr>
        <w:t>o</w:t>
      </w:r>
      <w:r w:rsidRPr="00092DBF">
        <w:rPr>
          <w:rFonts w:ascii="Times New Roman" w:hAnsi="Times New Roman"/>
          <w:color w:val="000000"/>
          <w:w w:val="102"/>
          <w:sz w:val="20"/>
          <w:rPrChange w:id="695" w:author="Cheryl Richards" w:date="2014-02-10T08:20:00Z">
            <w:rPr>
              <w:rFonts w:ascii="Times New Roman" w:hAnsi="Times New Roman"/>
              <w:color w:val="000000"/>
              <w:sz w:val="20"/>
            </w:rPr>
          </w:rPrChange>
        </w:rPr>
        <w:t xml:space="preserve">m </w:t>
      </w:r>
      <w:r w:rsidRPr="00092DBF">
        <w:rPr>
          <w:rFonts w:ascii="Times New Roman" w:hAnsi="Times New Roman"/>
          <w:color w:val="000000"/>
          <w:sz w:val="20"/>
        </w:rPr>
        <w:t>m</w:t>
      </w:r>
      <w:r w:rsidRPr="00092DBF">
        <w:rPr>
          <w:rFonts w:ascii="Times New Roman" w:hAnsi="Times New Roman"/>
          <w:color w:val="000000"/>
          <w:spacing w:val="-1"/>
          <w:sz w:val="20"/>
          <w:rPrChange w:id="696" w:author="Cheryl Richards" w:date="2014-02-10T08:20:00Z">
            <w:rPr>
              <w:rFonts w:ascii="Times New Roman" w:hAnsi="Times New Roman"/>
              <w:color w:val="000000"/>
              <w:sz w:val="20"/>
            </w:rPr>
          </w:rPrChange>
        </w:rPr>
        <w:t>e</w:t>
      </w:r>
      <w:r w:rsidRPr="00092DBF">
        <w:rPr>
          <w:rFonts w:ascii="Times New Roman" w:hAnsi="Times New Roman"/>
          <w:color w:val="000000"/>
          <w:sz w:val="20"/>
        </w:rPr>
        <w:t>m</w:t>
      </w:r>
      <w:r w:rsidRPr="00092DBF">
        <w:rPr>
          <w:rFonts w:ascii="Times New Roman" w:hAnsi="Times New Roman"/>
          <w:color w:val="000000"/>
          <w:spacing w:val="1"/>
          <w:sz w:val="20"/>
          <w:rPrChange w:id="697" w:author="Cheryl Richards" w:date="2014-02-10T08:20:00Z">
            <w:rPr>
              <w:rFonts w:ascii="Times New Roman" w:hAnsi="Times New Roman"/>
              <w:color w:val="000000"/>
              <w:sz w:val="20"/>
            </w:rPr>
          </w:rPrChange>
        </w:rPr>
        <w:t>b</w:t>
      </w:r>
      <w:r w:rsidRPr="00092DBF">
        <w:rPr>
          <w:rFonts w:ascii="Times New Roman" w:hAnsi="Times New Roman"/>
          <w:color w:val="000000"/>
          <w:spacing w:val="-2"/>
          <w:sz w:val="20"/>
          <w:rPrChange w:id="698" w:author="Cheryl Richards" w:date="2014-02-10T08:20:00Z">
            <w:rPr>
              <w:rFonts w:ascii="Times New Roman" w:hAnsi="Times New Roman"/>
              <w:color w:val="000000"/>
              <w:sz w:val="20"/>
            </w:rPr>
          </w:rPrChange>
        </w:rPr>
        <w:t>e</w:t>
      </w:r>
      <w:r w:rsidRPr="00092DBF">
        <w:rPr>
          <w:rFonts w:ascii="Times New Roman" w:hAnsi="Times New Roman"/>
          <w:color w:val="000000"/>
          <w:sz w:val="20"/>
        </w:rPr>
        <w:t>r</w:t>
      </w:r>
      <w:r w:rsidRPr="00092DBF">
        <w:rPr>
          <w:rFonts w:ascii="Times New Roman" w:hAnsi="Times New Roman"/>
          <w:color w:val="000000"/>
          <w:spacing w:val="2"/>
          <w:sz w:val="20"/>
          <w:rPrChange w:id="699" w:author="Cheryl Richards" w:date="2014-02-10T08:20:00Z">
            <w:rPr>
              <w:rFonts w:ascii="Times New Roman" w:hAnsi="Times New Roman"/>
              <w:color w:val="000000"/>
              <w:sz w:val="20"/>
            </w:rPr>
          </w:rPrChange>
        </w:rPr>
        <w:t>s</w:t>
      </w:r>
      <w:r w:rsidRPr="00092DBF">
        <w:rPr>
          <w:rFonts w:ascii="Times New Roman" w:hAnsi="Times New Roman"/>
          <w:color w:val="000000"/>
          <w:spacing w:val="1"/>
          <w:sz w:val="20"/>
          <w:rPrChange w:id="700" w:author="Cheryl Richards" w:date="2014-02-10T08:20:00Z">
            <w:rPr>
              <w:rFonts w:ascii="Times New Roman" w:hAnsi="Times New Roman"/>
              <w:color w:val="000000"/>
              <w:sz w:val="20"/>
            </w:rPr>
          </w:rPrChange>
        </w:rPr>
        <w:t>h</w:t>
      </w:r>
      <w:r w:rsidRPr="00092DBF">
        <w:rPr>
          <w:rFonts w:ascii="Times New Roman" w:hAnsi="Times New Roman"/>
          <w:color w:val="000000"/>
          <w:sz w:val="20"/>
        </w:rPr>
        <w:t>ip</w:t>
      </w:r>
      <w:r w:rsidRPr="00092DBF">
        <w:rPr>
          <w:rFonts w:ascii="Times New Roman" w:hAnsi="Times New Roman"/>
          <w:color w:val="000000"/>
          <w:spacing w:val="21"/>
          <w:sz w:val="20"/>
          <w:rPrChange w:id="701"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02" w:author="Cheryl Richards" w:date="2014-02-10T08:20:00Z">
            <w:rPr>
              <w:rFonts w:ascii="Times New Roman" w:hAnsi="Times New Roman"/>
              <w:color w:val="000000"/>
              <w:sz w:val="20"/>
            </w:rPr>
          </w:rPrChange>
        </w:rPr>
        <w:t>fo</w:t>
      </w:r>
      <w:r w:rsidRPr="00092DBF">
        <w:rPr>
          <w:rFonts w:ascii="Times New Roman" w:hAnsi="Times New Roman"/>
          <w:color w:val="000000"/>
          <w:sz w:val="20"/>
        </w:rPr>
        <w:t>r</w:t>
      </w:r>
      <w:r w:rsidRPr="00092DBF">
        <w:rPr>
          <w:rFonts w:ascii="Times New Roman" w:hAnsi="Times New Roman"/>
          <w:color w:val="000000"/>
          <w:spacing w:val="4"/>
          <w:sz w:val="20"/>
          <w:rPrChange w:id="703"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a</w:t>
      </w:r>
      <w:r w:rsidRPr="00092DBF">
        <w:rPr>
          <w:rFonts w:ascii="Times New Roman" w:hAnsi="Times New Roman"/>
          <w:color w:val="000000"/>
          <w:spacing w:val="-1"/>
          <w:sz w:val="20"/>
          <w:rPrChange w:id="704" w:author="Cheryl Richards" w:date="2014-02-10T08:20:00Z">
            <w:rPr>
              <w:rFonts w:ascii="Times New Roman" w:hAnsi="Times New Roman"/>
              <w:color w:val="000000"/>
              <w:sz w:val="20"/>
            </w:rPr>
          </w:rPrChange>
        </w:rPr>
        <w:t>n</w:t>
      </w:r>
      <w:r w:rsidRPr="00092DBF">
        <w:rPr>
          <w:rFonts w:ascii="Times New Roman" w:hAnsi="Times New Roman"/>
          <w:color w:val="000000"/>
          <w:sz w:val="20"/>
        </w:rPr>
        <w:t>y</w:t>
      </w:r>
      <w:r w:rsidRPr="00092DBF">
        <w:rPr>
          <w:rFonts w:ascii="Times New Roman" w:hAnsi="Times New Roman"/>
          <w:color w:val="000000"/>
          <w:spacing w:val="7"/>
          <w:sz w:val="20"/>
          <w:rPrChange w:id="705"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06" w:author="Cheryl Richards" w:date="2014-02-10T08:20:00Z">
            <w:rPr>
              <w:rFonts w:ascii="Times New Roman" w:hAnsi="Times New Roman"/>
              <w:color w:val="000000"/>
              <w:sz w:val="20"/>
            </w:rPr>
          </w:rPrChange>
        </w:rPr>
        <w:t>c</w:t>
      </w:r>
      <w:r w:rsidRPr="00092DBF">
        <w:rPr>
          <w:rFonts w:ascii="Times New Roman" w:hAnsi="Times New Roman"/>
          <w:color w:val="000000"/>
          <w:spacing w:val="1"/>
          <w:sz w:val="20"/>
          <w:rPrChange w:id="707" w:author="Cheryl Richards" w:date="2014-02-10T08:20:00Z">
            <w:rPr>
              <w:rFonts w:ascii="Times New Roman" w:hAnsi="Times New Roman"/>
              <w:color w:val="000000"/>
              <w:sz w:val="20"/>
            </w:rPr>
          </w:rPrChange>
        </w:rPr>
        <w:t>o</w:t>
      </w:r>
      <w:r w:rsidRPr="00092DBF">
        <w:rPr>
          <w:rFonts w:ascii="Times New Roman" w:hAnsi="Times New Roman"/>
          <w:color w:val="000000"/>
          <w:spacing w:val="-1"/>
          <w:sz w:val="20"/>
          <w:rPrChange w:id="708" w:author="Cheryl Richards" w:date="2014-02-10T08:20:00Z">
            <w:rPr>
              <w:rFonts w:ascii="Times New Roman" w:hAnsi="Times New Roman"/>
              <w:color w:val="000000"/>
              <w:sz w:val="20"/>
            </w:rPr>
          </w:rPrChange>
        </w:rPr>
        <w:t>n</w:t>
      </w:r>
      <w:r w:rsidRPr="00092DBF">
        <w:rPr>
          <w:rFonts w:ascii="Times New Roman" w:hAnsi="Times New Roman"/>
          <w:color w:val="000000"/>
          <w:spacing w:val="1"/>
          <w:sz w:val="20"/>
          <w:rPrChange w:id="709" w:author="Cheryl Richards" w:date="2014-02-10T08:20:00Z">
            <w:rPr>
              <w:rFonts w:ascii="Times New Roman" w:hAnsi="Times New Roman"/>
              <w:color w:val="000000"/>
              <w:sz w:val="20"/>
            </w:rPr>
          </w:rPrChange>
        </w:rPr>
        <w:t>du</w:t>
      </w:r>
      <w:r w:rsidRPr="00092DBF">
        <w:rPr>
          <w:rFonts w:ascii="Times New Roman" w:hAnsi="Times New Roman"/>
          <w:color w:val="000000"/>
          <w:spacing w:val="-1"/>
          <w:sz w:val="20"/>
          <w:rPrChange w:id="710" w:author="Cheryl Richards" w:date="2014-02-10T08:20:00Z">
            <w:rPr>
              <w:rFonts w:ascii="Times New Roman" w:hAnsi="Times New Roman"/>
              <w:color w:val="000000"/>
              <w:sz w:val="20"/>
            </w:rPr>
          </w:rPrChange>
        </w:rPr>
        <w:t>c</w:t>
      </w:r>
      <w:r w:rsidRPr="00092DBF">
        <w:rPr>
          <w:rFonts w:ascii="Times New Roman" w:hAnsi="Times New Roman"/>
          <w:color w:val="000000"/>
          <w:sz w:val="20"/>
        </w:rPr>
        <w:t>t</w:t>
      </w:r>
      <w:r w:rsidRPr="00092DBF">
        <w:rPr>
          <w:rFonts w:ascii="Times New Roman" w:hAnsi="Times New Roman"/>
          <w:color w:val="000000"/>
          <w:spacing w:val="11"/>
          <w:sz w:val="20"/>
          <w:rPrChange w:id="711"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12" w:author="Cheryl Richards" w:date="2014-02-10T08:20:00Z">
            <w:rPr>
              <w:rFonts w:ascii="Times New Roman" w:hAnsi="Times New Roman"/>
              <w:color w:val="000000"/>
              <w:sz w:val="20"/>
            </w:rPr>
          </w:rPrChange>
        </w:rPr>
        <w:t>t</w:t>
      </w:r>
      <w:r w:rsidRPr="00092DBF">
        <w:rPr>
          <w:rFonts w:ascii="Times New Roman" w:hAnsi="Times New Roman"/>
          <w:color w:val="000000"/>
          <w:spacing w:val="1"/>
          <w:sz w:val="20"/>
          <w:rPrChange w:id="713" w:author="Cheryl Richards" w:date="2014-02-10T08:20:00Z">
            <w:rPr>
              <w:rFonts w:ascii="Times New Roman" w:hAnsi="Times New Roman"/>
              <w:color w:val="000000"/>
              <w:sz w:val="20"/>
            </w:rPr>
          </w:rPrChange>
        </w:rPr>
        <w:t>h</w:t>
      </w:r>
      <w:r w:rsidRPr="00092DBF">
        <w:rPr>
          <w:rFonts w:ascii="Times New Roman" w:hAnsi="Times New Roman"/>
          <w:color w:val="000000"/>
          <w:sz w:val="20"/>
        </w:rPr>
        <w:t>at</w:t>
      </w:r>
      <w:r w:rsidRPr="00092DBF">
        <w:rPr>
          <w:rFonts w:ascii="Times New Roman" w:hAnsi="Times New Roman"/>
          <w:color w:val="000000"/>
          <w:spacing w:val="7"/>
          <w:sz w:val="20"/>
          <w:rPrChange w:id="714"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15" w:author="Cheryl Richards" w:date="2014-02-10T08:20:00Z">
            <w:rPr>
              <w:rFonts w:ascii="Times New Roman" w:hAnsi="Times New Roman"/>
              <w:color w:val="000000"/>
              <w:sz w:val="20"/>
            </w:rPr>
          </w:rPrChange>
        </w:rPr>
        <w:t>t</w:t>
      </w:r>
      <w:r w:rsidRPr="00092DBF">
        <w:rPr>
          <w:rFonts w:ascii="Times New Roman" w:hAnsi="Times New Roman"/>
          <w:color w:val="000000"/>
          <w:spacing w:val="-2"/>
          <w:sz w:val="20"/>
          <w:rPrChange w:id="716" w:author="Cheryl Richards" w:date="2014-02-10T08:20:00Z">
            <w:rPr>
              <w:rFonts w:ascii="Times New Roman" w:hAnsi="Times New Roman"/>
              <w:color w:val="000000"/>
              <w:sz w:val="20"/>
            </w:rPr>
          </w:rPrChange>
        </w:rPr>
        <w:t>e</w:t>
      </w:r>
      <w:r w:rsidRPr="00092DBF">
        <w:rPr>
          <w:rFonts w:ascii="Times New Roman" w:hAnsi="Times New Roman"/>
          <w:color w:val="000000"/>
          <w:spacing w:val="1"/>
          <w:sz w:val="20"/>
          <w:rPrChange w:id="717" w:author="Cheryl Richards" w:date="2014-02-10T08:20:00Z">
            <w:rPr>
              <w:rFonts w:ascii="Times New Roman" w:hAnsi="Times New Roman"/>
              <w:color w:val="000000"/>
              <w:sz w:val="20"/>
            </w:rPr>
          </w:rPrChange>
        </w:rPr>
        <w:t>nd</w:t>
      </w:r>
      <w:r w:rsidRPr="00092DBF">
        <w:rPr>
          <w:rFonts w:ascii="Times New Roman" w:hAnsi="Times New Roman"/>
          <w:color w:val="000000"/>
          <w:sz w:val="20"/>
        </w:rPr>
        <w:t>s</w:t>
      </w:r>
      <w:r w:rsidRPr="00092DBF">
        <w:rPr>
          <w:rFonts w:ascii="Times New Roman" w:hAnsi="Times New Roman"/>
          <w:color w:val="000000"/>
          <w:spacing w:val="10"/>
          <w:sz w:val="20"/>
          <w:rPrChange w:id="718"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19" w:author="Cheryl Richards" w:date="2014-02-10T08:20:00Z">
            <w:rPr>
              <w:rFonts w:ascii="Times New Roman" w:hAnsi="Times New Roman"/>
              <w:color w:val="000000"/>
              <w:sz w:val="20"/>
            </w:rPr>
          </w:rPrChange>
        </w:rPr>
        <w:t>t</w:t>
      </w:r>
      <w:r w:rsidRPr="00092DBF">
        <w:rPr>
          <w:rFonts w:ascii="Times New Roman" w:hAnsi="Times New Roman"/>
          <w:color w:val="000000"/>
          <w:sz w:val="20"/>
        </w:rPr>
        <w:t>o</w:t>
      </w:r>
      <w:r w:rsidRPr="00092DBF">
        <w:rPr>
          <w:rFonts w:ascii="Times New Roman" w:hAnsi="Times New Roman"/>
          <w:color w:val="000000"/>
          <w:spacing w:val="3"/>
          <w:sz w:val="20"/>
          <w:rPrChange w:id="720"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i</w:t>
      </w:r>
      <w:r w:rsidRPr="00092DBF">
        <w:rPr>
          <w:rFonts w:ascii="Times New Roman" w:hAnsi="Times New Roman"/>
          <w:color w:val="000000"/>
          <w:spacing w:val="1"/>
          <w:sz w:val="20"/>
          <w:rPrChange w:id="721" w:author="Cheryl Richards" w:date="2014-02-10T08:20:00Z">
            <w:rPr>
              <w:rFonts w:ascii="Times New Roman" w:hAnsi="Times New Roman"/>
              <w:color w:val="000000"/>
              <w:sz w:val="20"/>
            </w:rPr>
          </w:rPrChange>
        </w:rPr>
        <w:t>n</w:t>
      </w:r>
      <w:r w:rsidRPr="00092DBF">
        <w:rPr>
          <w:rFonts w:ascii="Times New Roman" w:hAnsi="Times New Roman"/>
          <w:color w:val="000000"/>
          <w:spacing w:val="-2"/>
          <w:sz w:val="20"/>
          <w:rPrChange w:id="722" w:author="Cheryl Richards" w:date="2014-02-10T08:20:00Z">
            <w:rPr>
              <w:rFonts w:ascii="Times New Roman" w:hAnsi="Times New Roman"/>
              <w:color w:val="000000"/>
              <w:sz w:val="20"/>
            </w:rPr>
          </w:rPrChange>
        </w:rPr>
        <w:t>j</w:t>
      </w:r>
      <w:r w:rsidRPr="00092DBF">
        <w:rPr>
          <w:rFonts w:ascii="Times New Roman" w:hAnsi="Times New Roman"/>
          <w:color w:val="000000"/>
          <w:spacing w:val="1"/>
          <w:sz w:val="20"/>
          <w:rPrChange w:id="723" w:author="Cheryl Richards" w:date="2014-02-10T08:20:00Z">
            <w:rPr>
              <w:rFonts w:ascii="Times New Roman" w:hAnsi="Times New Roman"/>
              <w:color w:val="000000"/>
              <w:sz w:val="20"/>
            </w:rPr>
          </w:rPrChange>
        </w:rPr>
        <w:t>u</w:t>
      </w:r>
      <w:r w:rsidRPr="00092DBF">
        <w:rPr>
          <w:rFonts w:ascii="Times New Roman" w:hAnsi="Times New Roman"/>
          <w:color w:val="000000"/>
          <w:sz w:val="20"/>
        </w:rPr>
        <w:t>re</w:t>
      </w:r>
      <w:r w:rsidRPr="00092DBF">
        <w:rPr>
          <w:rFonts w:ascii="Times New Roman" w:hAnsi="Times New Roman"/>
          <w:color w:val="000000"/>
          <w:spacing w:val="12"/>
          <w:sz w:val="20"/>
          <w:rPrChange w:id="724"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AAUW</w:t>
      </w:r>
      <w:r w:rsidRPr="00092DBF">
        <w:rPr>
          <w:rFonts w:ascii="Times New Roman" w:hAnsi="Times New Roman"/>
          <w:color w:val="000000"/>
          <w:spacing w:val="10"/>
          <w:sz w:val="20"/>
          <w:rPrChange w:id="725"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26" w:author="Cheryl Richards" w:date="2014-02-10T08:20:00Z">
            <w:rPr>
              <w:rFonts w:ascii="Times New Roman" w:hAnsi="Times New Roman"/>
              <w:color w:val="000000"/>
              <w:sz w:val="20"/>
            </w:rPr>
          </w:rPrChange>
        </w:rPr>
        <w:t>o</w:t>
      </w:r>
      <w:r w:rsidRPr="00092DBF">
        <w:rPr>
          <w:rFonts w:ascii="Times New Roman" w:hAnsi="Times New Roman"/>
          <w:color w:val="000000"/>
          <w:sz w:val="20"/>
        </w:rPr>
        <w:t>r</w:t>
      </w:r>
      <w:r w:rsidRPr="00092DBF">
        <w:rPr>
          <w:rFonts w:ascii="Times New Roman" w:hAnsi="Times New Roman"/>
          <w:color w:val="000000"/>
          <w:spacing w:val="3"/>
          <w:sz w:val="20"/>
          <w:rPrChange w:id="727"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28" w:author="Cheryl Richards" w:date="2014-02-10T08:20:00Z">
            <w:rPr>
              <w:rFonts w:ascii="Times New Roman" w:hAnsi="Times New Roman"/>
              <w:color w:val="000000"/>
              <w:sz w:val="20"/>
            </w:rPr>
          </w:rPrChange>
        </w:rPr>
        <w:t>t</w:t>
      </w:r>
      <w:r w:rsidRPr="00092DBF">
        <w:rPr>
          <w:rFonts w:ascii="Times New Roman" w:hAnsi="Times New Roman"/>
          <w:color w:val="000000"/>
          <w:sz w:val="20"/>
        </w:rPr>
        <w:t>o</w:t>
      </w:r>
      <w:r w:rsidRPr="00092DBF">
        <w:rPr>
          <w:rFonts w:ascii="Times New Roman" w:hAnsi="Times New Roman"/>
          <w:color w:val="000000"/>
          <w:spacing w:val="5"/>
          <w:sz w:val="20"/>
          <w:rPrChange w:id="729" w:author="Cheryl Richards" w:date="2014-02-10T08:20:00Z">
            <w:rPr>
              <w:rFonts w:ascii="Times New Roman" w:hAnsi="Times New Roman"/>
              <w:color w:val="000000"/>
              <w:sz w:val="20"/>
            </w:rPr>
          </w:rPrChange>
        </w:rPr>
        <w:t xml:space="preserve"> </w:t>
      </w:r>
      <w:del w:id="730" w:author="Cheryl Richards" w:date="2014-02-10T08:20:00Z">
        <w:r w:rsidR="001B5509" w:rsidRPr="006E415C">
          <w:rPr>
            <w:rFonts w:ascii="Times New Roman" w:hAnsi="Times New Roman"/>
            <w:color w:val="000000"/>
            <w:sz w:val="20"/>
          </w:rPr>
          <w:delText xml:space="preserve">affect </w:delText>
        </w:r>
      </w:del>
      <w:r w:rsidRPr="00092DBF">
        <w:rPr>
          <w:rFonts w:ascii="Times New Roman" w:hAnsi="Times New Roman"/>
          <w:color w:val="000000"/>
          <w:sz w:val="20"/>
        </w:rPr>
        <w:t>a</w:t>
      </w:r>
      <w:r w:rsidRPr="00092DBF">
        <w:rPr>
          <w:rFonts w:ascii="Times New Roman" w:hAnsi="Times New Roman"/>
          <w:color w:val="000000"/>
          <w:spacing w:val="1"/>
          <w:sz w:val="20"/>
          <w:rPrChange w:id="731" w:author="Cheryl Richards" w:date="2014-02-10T08:20:00Z">
            <w:rPr>
              <w:rFonts w:ascii="Times New Roman" w:hAnsi="Times New Roman"/>
              <w:color w:val="000000"/>
              <w:sz w:val="20"/>
            </w:rPr>
          </w:rPrChange>
        </w:rPr>
        <w:t>dv</w:t>
      </w:r>
      <w:r w:rsidRPr="00092DBF">
        <w:rPr>
          <w:rFonts w:ascii="Times New Roman" w:hAnsi="Times New Roman"/>
          <w:color w:val="000000"/>
          <w:spacing w:val="-2"/>
          <w:sz w:val="20"/>
          <w:rPrChange w:id="732" w:author="Cheryl Richards" w:date="2014-02-10T08:20:00Z">
            <w:rPr>
              <w:rFonts w:ascii="Times New Roman" w:hAnsi="Times New Roman"/>
              <w:color w:val="000000"/>
              <w:sz w:val="20"/>
            </w:rPr>
          </w:rPrChange>
        </w:rPr>
        <w:t>e</w:t>
      </w:r>
      <w:r w:rsidRPr="00092DBF">
        <w:rPr>
          <w:rFonts w:ascii="Times New Roman" w:hAnsi="Times New Roman"/>
          <w:color w:val="000000"/>
          <w:sz w:val="20"/>
        </w:rPr>
        <w:t>r</w:t>
      </w:r>
      <w:r w:rsidRPr="00092DBF">
        <w:rPr>
          <w:rFonts w:ascii="Times New Roman" w:hAnsi="Times New Roman"/>
          <w:color w:val="000000"/>
          <w:spacing w:val="2"/>
          <w:sz w:val="20"/>
          <w:rPrChange w:id="733" w:author="Cheryl Richards" w:date="2014-02-10T08:20:00Z">
            <w:rPr>
              <w:rFonts w:ascii="Times New Roman" w:hAnsi="Times New Roman"/>
              <w:color w:val="000000"/>
              <w:sz w:val="20"/>
            </w:rPr>
          </w:rPrChange>
        </w:rPr>
        <w:t>s</w:t>
      </w:r>
      <w:r w:rsidRPr="00092DBF">
        <w:rPr>
          <w:rFonts w:ascii="Times New Roman" w:hAnsi="Times New Roman"/>
          <w:color w:val="000000"/>
          <w:spacing w:val="-2"/>
          <w:sz w:val="20"/>
          <w:rPrChange w:id="734" w:author="Cheryl Richards" w:date="2014-02-10T08:20:00Z">
            <w:rPr>
              <w:rFonts w:ascii="Times New Roman" w:hAnsi="Times New Roman"/>
              <w:color w:val="000000"/>
              <w:sz w:val="20"/>
            </w:rPr>
          </w:rPrChange>
        </w:rPr>
        <w:t>e</w:t>
      </w:r>
      <w:r w:rsidRPr="00092DBF">
        <w:rPr>
          <w:rFonts w:ascii="Times New Roman" w:hAnsi="Times New Roman"/>
          <w:color w:val="000000"/>
          <w:sz w:val="20"/>
        </w:rPr>
        <w:t>ly</w:t>
      </w:r>
      <w:r w:rsidRPr="00092DBF">
        <w:rPr>
          <w:rFonts w:ascii="Times New Roman" w:hAnsi="Times New Roman"/>
          <w:color w:val="000000"/>
          <w:spacing w:val="16"/>
          <w:sz w:val="20"/>
          <w:rPrChange w:id="735" w:author="Cheryl Richards" w:date="2014-02-10T08:20:00Z">
            <w:rPr>
              <w:rFonts w:ascii="Times New Roman" w:hAnsi="Times New Roman"/>
              <w:color w:val="000000"/>
              <w:sz w:val="20"/>
            </w:rPr>
          </w:rPrChange>
        </w:rPr>
        <w:t xml:space="preserve"> </w:t>
      </w:r>
      <w:ins w:id="736" w:author="Cheryl Richards" w:date="2014-02-10T08:20:00Z">
        <w:r w:rsidRPr="00092DBF">
          <w:rPr>
            <w:rFonts w:ascii="Times New Roman" w:hAnsi="Times New Roman"/>
            <w:color w:val="000000"/>
            <w:sz w:val="20"/>
          </w:rPr>
          <w:t>a</w:t>
        </w:r>
        <w:r w:rsidRPr="00092DBF">
          <w:rPr>
            <w:rFonts w:ascii="Times New Roman" w:hAnsi="Times New Roman"/>
            <w:color w:val="000000"/>
            <w:spacing w:val="-1"/>
            <w:sz w:val="20"/>
          </w:rPr>
          <w:t>f</w:t>
        </w:r>
        <w:r w:rsidRPr="00092DBF">
          <w:rPr>
            <w:rFonts w:ascii="Times New Roman" w:hAnsi="Times New Roman"/>
            <w:color w:val="000000"/>
            <w:spacing w:val="1"/>
            <w:sz w:val="20"/>
          </w:rPr>
          <w:t>f</w:t>
        </w:r>
        <w:r w:rsidRPr="00092DBF">
          <w:rPr>
            <w:rFonts w:ascii="Times New Roman" w:hAnsi="Times New Roman"/>
            <w:color w:val="000000"/>
            <w:spacing w:val="-2"/>
            <w:sz w:val="20"/>
          </w:rPr>
          <w:t>e</w:t>
        </w:r>
        <w:r w:rsidRPr="00092DBF">
          <w:rPr>
            <w:rFonts w:ascii="Times New Roman" w:hAnsi="Times New Roman"/>
            <w:color w:val="000000"/>
            <w:spacing w:val="-1"/>
            <w:sz w:val="20"/>
          </w:rPr>
          <w:t>c</w:t>
        </w:r>
        <w:r w:rsidRPr="00092DBF">
          <w:rPr>
            <w:rFonts w:ascii="Times New Roman" w:hAnsi="Times New Roman"/>
            <w:color w:val="000000"/>
            <w:sz w:val="20"/>
          </w:rPr>
          <w:t>t</w:t>
        </w:r>
        <w:r w:rsidRPr="00092DBF">
          <w:rPr>
            <w:rFonts w:ascii="Times New Roman" w:hAnsi="Times New Roman"/>
            <w:color w:val="000000"/>
            <w:spacing w:val="10"/>
            <w:sz w:val="20"/>
          </w:rPr>
          <w:t xml:space="preserve"> </w:t>
        </w:r>
      </w:ins>
      <w:r w:rsidRPr="00092DBF">
        <w:rPr>
          <w:rFonts w:ascii="Times New Roman" w:hAnsi="Times New Roman"/>
          <w:color w:val="000000"/>
          <w:sz w:val="20"/>
        </w:rPr>
        <w:t>i</w:t>
      </w:r>
      <w:r w:rsidRPr="00092DBF">
        <w:rPr>
          <w:rFonts w:ascii="Times New Roman" w:hAnsi="Times New Roman"/>
          <w:color w:val="000000"/>
          <w:spacing w:val="-1"/>
          <w:sz w:val="20"/>
          <w:rPrChange w:id="737" w:author="Cheryl Richards" w:date="2014-02-10T08:20:00Z">
            <w:rPr>
              <w:rFonts w:ascii="Times New Roman" w:hAnsi="Times New Roman"/>
              <w:color w:val="000000"/>
              <w:sz w:val="20"/>
            </w:rPr>
          </w:rPrChange>
        </w:rPr>
        <w:t>t</w:t>
      </w:r>
      <w:r w:rsidRPr="00092DBF">
        <w:rPr>
          <w:rFonts w:ascii="Times New Roman" w:hAnsi="Times New Roman"/>
          <w:color w:val="000000"/>
          <w:sz w:val="20"/>
        </w:rPr>
        <w:t>s</w:t>
      </w:r>
      <w:r w:rsidRPr="00092DBF">
        <w:rPr>
          <w:rFonts w:ascii="Times New Roman" w:hAnsi="Times New Roman"/>
          <w:color w:val="000000"/>
          <w:spacing w:val="5"/>
          <w:sz w:val="20"/>
          <w:rPrChange w:id="738"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r</w:t>
      </w:r>
      <w:r w:rsidRPr="00092DBF">
        <w:rPr>
          <w:rFonts w:ascii="Times New Roman" w:hAnsi="Times New Roman"/>
          <w:color w:val="000000"/>
          <w:spacing w:val="-1"/>
          <w:sz w:val="20"/>
          <w:rPrChange w:id="739" w:author="Cheryl Richards" w:date="2014-02-10T08:20:00Z">
            <w:rPr>
              <w:rFonts w:ascii="Times New Roman" w:hAnsi="Times New Roman"/>
              <w:color w:val="000000"/>
              <w:sz w:val="20"/>
            </w:rPr>
          </w:rPrChange>
        </w:rPr>
        <w:t>e</w:t>
      </w:r>
      <w:r w:rsidRPr="00092DBF">
        <w:rPr>
          <w:rFonts w:ascii="Times New Roman" w:hAnsi="Times New Roman"/>
          <w:color w:val="000000"/>
          <w:spacing w:val="1"/>
          <w:sz w:val="20"/>
          <w:rPrChange w:id="740" w:author="Cheryl Richards" w:date="2014-02-10T08:20:00Z">
            <w:rPr>
              <w:rFonts w:ascii="Times New Roman" w:hAnsi="Times New Roman"/>
              <w:color w:val="000000"/>
              <w:sz w:val="20"/>
            </w:rPr>
          </w:rPrChange>
        </w:rPr>
        <w:t>pu</w:t>
      </w:r>
      <w:r w:rsidRPr="00092DBF">
        <w:rPr>
          <w:rFonts w:ascii="Times New Roman" w:hAnsi="Times New Roman"/>
          <w:color w:val="000000"/>
          <w:spacing w:val="-1"/>
          <w:sz w:val="20"/>
          <w:rPrChange w:id="741" w:author="Cheryl Richards" w:date="2014-02-10T08:20:00Z">
            <w:rPr>
              <w:rFonts w:ascii="Times New Roman" w:hAnsi="Times New Roman"/>
              <w:color w:val="000000"/>
              <w:sz w:val="20"/>
            </w:rPr>
          </w:rPrChange>
        </w:rPr>
        <w:t>t</w:t>
      </w:r>
      <w:r w:rsidRPr="00092DBF">
        <w:rPr>
          <w:rFonts w:ascii="Times New Roman" w:hAnsi="Times New Roman"/>
          <w:color w:val="000000"/>
          <w:sz w:val="20"/>
        </w:rPr>
        <w:t>a</w:t>
      </w:r>
      <w:r w:rsidRPr="00092DBF">
        <w:rPr>
          <w:rFonts w:ascii="Times New Roman" w:hAnsi="Times New Roman"/>
          <w:color w:val="000000"/>
          <w:spacing w:val="-1"/>
          <w:sz w:val="20"/>
          <w:rPrChange w:id="742" w:author="Cheryl Richards" w:date="2014-02-10T08:20:00Z">
            <w:rPr>
              <w:rFonts w:ascii="Times New Roman" w:hAnsi="Times New Roman"/>
              <w:color w:val="000000"/>
              <w:sz w:val="20"/>
            </w:rPr>
          </w:rPrChange>
        </w:rPr>
        <w:t>t</w:t>
      </w:r>
      <w:r w:rsidRPr="00092DBF">
        <w:rPr>
          <w:rFonts w:ascii="Times New Roman" w:hAnsi="Times New Roman"/>
          <w:color w:val="000000"/>
          <w:sz w:val="20"/>
        </w:rPr>
        <w:t>ion</w:t>
      </w:r>
      <w:del w:id="743" w:author="Cheryl Richards" w:date="2014-02-10T08:20:00Z">
        <w:r w:rsidR="001B5509" w:rsidRPr="006E415C">
          <w:rPr>
            <w:rFonts w:ascii="Times New Roman" w:hAnsi="Times New Roman"/>
            <w:color w:val="000000"/>
            <w:sz w:val="20"/>
          </w:rPr>
          <w:delText>,</w:delText>
        </w:r>
      </w:del>
      <w:r w:rsidRPr="00092DBF">
        <w:rPr>
          <w:rFonts w:ascii="Times New Roman" w:hAnsi="Times New Roman"/>
          <w:color w:val="000000"/>
          <w:spacing w:val="17"/>
          <w:sz w:val="20"/>
          <w:rPrChange w:id="744"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w w:val="102"/>
          <w:sz w:val="20"/>
          <w:rPrChange w:id="745" w:author="Cheryl Richards" w:date="2014-02-10T08:20:00Z">
            <w:rPr>
              <w:rFonts w:ascii="Times New Roman" w:hAnsi="Times New Roman"/>
              <w:color w:val="000000"/>
              <w:sz w:val="20"/>
            </w:rPr>
          </w:rPrChange>
        </w:rPr>
        <w:t>o</w:t>
      </w:r>
      <w:r w:rsidRPr="00092DBF">
        <w:rPr>
          <w:rFonts w:ascii="Times New Roman" w:hAnsi="Times New Roman"/>
          <w:color w:val="000000"/>
          <w:w w:val="102"/>
          <w:sz w:val="20"/>
          <w:rPrChange w:id="746" w:author="Cheryl Richards" w:date="2014-02-10T08:20:00Z">
            <w:rPr>
              <w:rFonts w:ascii="Times New Roman" w:hAnsi="Times New Roman"/>
              <w:color w:val="000000"/>
              <w:sz w:val="20"/>
            </w:rPr>
          </w:rPrChange>
        </w:rPr>
        <w:t xml:space="preserve">r </w:t>
      </w:r>
      <w:r w:rsidRPr="00092DBF">
        <w:rPr>
          <w:rFonts w:ascii="Times New Roman" w:hAnsi="Times New Roman"/>
          <w:color w:val="000000"/>
          <w:spacing w:val="-1"/>
          <w:sz w:val="20"/>
          <w:rPrChange w:id="747" w:author="Cheryl Richards" w:date="2014-02-10T08:20:00Z">
            <w:rPr>
              <w:rFonts w:ascii="Times New Roman" w:hAnsi="Times New Roman"/>
              <w:color w:val="000000"/>
              <w:sz w:val="20"/>
            </w:rPr>
          </w:rPrChange>
        </w:rPr>
        <w:t>t</w:t>
      </w:r>
      <w:r w:rsidRPr="00092DBF">
        <w:rPr>
          <w:rFonts w:ascii="Times New Roman" w:hAnsi="Times New Roman"/>
          <w:color w:val="000000"/>
          <w:spacing w:val="1"/>
          <w:sz w:val="20"/>
          <w:rPrChange w:id="748" w:author="Cheryl Richards" w:date="2014-02-10T08:20:00Z">
            <w:rPr>
              <w:rFonts w:ascii="Times New Roman" w:hAnsi="Times New Roman"/>
              <w:color w:val="000000"/>
              <w:sz w:val="20"/>
            </w:rPr>
          </w:rPrChange>
        </w:rPr>
        <w:t>h</w:t>
      </w:r>
      <w:r w:rsidRPr="00092DBF">
        <w:rPr>
          <w:rFonts w:ascii="Times New Roman" w:hAnsi="Times New Roman"/>
          <w:color w:val="000000"/>
          <w:sz w:val="20"/>
        </w:rPr>
        <w:t>at</w:t>
      </w:r>
      <w:r w:rsidRPr="00092DBF">
        <w:rPr>
          <w:rFonts w:ascii="Times New Roman" w:hAnsi="Times New Roman"/>
          <w:color w:val="000000"/>
          <w:spacing w:val="5"/>
          <w:sz w:val="20"/>
          <w:rPrChange w:id="749"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is</w:t>
      </w:r>
      <w:r w:rsidRPr="00092DBF">
        <w:rPr>
          <w:rFonts w:ascii="Times New Roman" w:hAnsi="Times New Roman"/>
          <w:color w:val="000000"/>
          <w:spacing w:val="3"/>
          <w:sz w:val="20"/>
          <w:rPrChange w:id="750"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51" w:author="Cheryl Richards" w:date="2014-02-10T08:20:00Z">
            <w:rPr>
              <w:rFonts w:ascii="Times New Roman" w:hAnsi="Times New Roman"/>
              <w:color w:val="000000"/>
              <w:sz w:val="20"/>
            </w:rPr>
          </w:rPrChange>
        </w:rPr>
        <w:t>c</w:t>
      </w:r>
      <w:r w:rsidRPr="00092DBF">
        <w:rPr>
          <w:rFonts w:ascii="Times New Roman" w:hAnsi="Times New Roman"/>
          <w:color w:val="000000"/>
          <w:spacing w:val="1"/>
          <w:sz w:val="20"/>
          <w:rPrChange w:id="752" w:author="Cheryl Richards" w:date="2014-02-10T08:20:00Z">
            <w:rPr>
              <w:rFonts w:ascii="Times New Roman" w:hAnsi="Times New Roman"/>
              <w:color w:val="000000"/>
              <w:sz w:val="20"/>
            </w:rPr>
          </w:rPrChange>
        </w:rPr>
        <w:t>on</w:t>
      </w:r>
      <w:r w:rsidRPr="00092DBF">
        <w:rPr>
          <w:rFonts w:ascii="Times New Roman" w:hAnsi="Times New Roman"/>
          <w:color w:val="000000"/>
          <w:spacing w:val="-1"/>
          <w:sz w:val="20"/>
          <w:rPrChange w:id="753" w:author="Cheryl Richards" w:date="2014-02-10T08:20:00Z">
            <w:rPr>
              <w:rFonts w:ascii="Times New Roman" w:hAnsi="Times New Roman"/>
              <w:color w:val="000000"/>
              <w:sz w:val="20"/>
            </w:rPr>
          </w:rPrChange>
        </w:rPr>
        <w:t>t</w:t>
      </w:r>
      <w:r w:rsidRPr="00092DBF">
        <w:rPr>
          <w:rFonts w:ascii="Times New Roman" w:hAnsi="Times New Roman"/>
          <w:color w:val="000000"/>
          <w:sz w:val="20"/>
        </w:rPr>
        <w:t>ra</w:t>
      </w:r>
      <w:r w:rsidRPr="00092DBF">
        <w:rPr>
          <w:rFonts w:ascii="Times New Roman" w:hAnsi="Times New Roman"/>
          <w:color w:val="000000"/>
          <w:spacing w:val="1"/>
          <w:sz w:val="20"/>
          <w:rPrChange w:id="754" w:author="Cheryl Richards" w:date="2014-02-10T08:20:00Z">
            <w:rPr>
              <w:rFonts w:ascii="Times New Roman" w:hAnsi="Times New Roman"/>
              <w:color w:val="000000"/>
              <w:sz w:val="20"/>
            </w:rPr>
          </w:rPrChange>
        </w:rPr>
        <w:t>r</w:t>
      </w:r>
      <w:r w:rsidRPr="00092DBF">
        <w:rPr>
          <w:rFonts w:ascii="Times New Roman" w:hAnsi="Times New Roman"/>
          <w:color w:val="000000"/>
          <w:sz w:val="20"/>
        </w:rPr>
        <w:t>y</w:t>
      </w:r>
      <w:r w:rsidRPr="00092DBF">
        <w:rPr>
          <w:rFonts w:ascii="Times New Roman" w:hAnsi="Times New Roman"/>
          <w:color w:val="000000"/>
          <w:spacing w:val="14"/>
          <w:sz w:val="20"/>
          <w:rPrChange w:id="755"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56" w:author="Cheryl Richards" w:date="2014-02-10T08:20:00Z">
            <w:rPr>
              <w:rFonts w:ascii="Times New Roman" w:hAnsi="Times New Roman"/>
              <w:color w:val="000000"/>
              <w:sz w:val="20"/>
            </w:rPr>
          </w:rPrChange>
        </w:rPr>
        <w:t>t</w:t>
      </w:r>
      <w:r w:rsidRPr="00092DBF">
        <w:rPr>
          <w:rFonts w:ascii="Times New Roman" w:hAnsi="Times New Roman"/>
          <w:color w:val="000000"/>
          <w:sz w:val="20"/>
        </w:rPr>
        <w:t>o</w:t>
      </w:r>
      <w:r w:rsidRPr="00092DBF">
        <w:rPr>
          <w:rFonts w:ascii="Times New Roman" w:hAnsi="Times New Roman"/>
          <w:color w:val="000000"/>
          <w:spacing w:val="3"/>
          <w:sz w:val="20"/>
          <w:rPrChange w:id="757"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58" w:author="Cheryl Richards" w:date="2014-02-10T08:20:00Z">
            <w:rPr>
              <w:rFonts w:ascii="Times New Roman" w:hAnsi="Times New Roman"/>
              <w:color w:val="000000"/>
              <w:sz w:val="20"/>
            </w:rPr>
          </w:rPrChange>
        </w:rPr>
        <w:t>o</w:t>
      </w:r>
      <w:r w:rsidRPr="00092DBF">
        <w:rPr>
          <w:rFonts w:ascii="Times New Roman" w:hAnsi="Times New Roman"/>
          <w:color w:val="000000"/>
          <w:sz w:val="20"/>
        </w:rPr>
        <w:t>r</w:t>
      </w:r>
      <w:r w:rsidRPr="00092DBF">
        <w:rPr>
          <w:rFonts w:ascii="Times New Roman" w:hAnsi="Times New Roman"/>
          <w:color w:val="000000"/>
          <w:spacing w:val="3"/>
          <w:sz w:val="20"/>
          <w:rPrChange w:id="759" w:author="Cheryl Richards" w:date="2014-02-10T08:20:00Z">
            <w:rPr>
              <w:rFonts w:ascii="Times New Roman" w:hAnsi="Times New Roman"/>
              <w:color w:val="000000"/>
              <w:sz w:val="20"/>
            </w:rPr>
          </w:rPrChange>
        </w:rPr>
        <w:t xml:space="preserve"> d</w:t>
      </w:r>
      <w:r w:rsidRPr="00092DBF">
        <w:rPr>
          <w:rFonts w:ascii="Times New Roman" w:hAnsi="Times New Roman"/>
          <w:color w:val="000000"/>
          <w:spacing w:val="-2"/>
          <w:sz w:val="20"/>
          <w:rPrChange w:id="760" w:author="Cheryl Richards" w:date="2014-02-10T08:20:00Z">
            <w:rPr>
              <w:rFonts w:ascii="Times New Roman" w:hAnsi="Times New Roman"/>
              <w:color w:val="000000"/>
              <w:sz w:val="20"/>
            </w:rPr>
          </w:rPrChange>
        </w:rPr>
        <w:t>e</w:t>
      </w:r>
      <w:r w:rsidRPr="00092DBF">
        <w:rPr>
          <w:rFonts w:ascii="Times New Roman" w:hAnsi="Times New Roman"/>
          <w:color w:val="000000"/>
          <w:spacing w:val="2"/>
          <w:sz w:val="20"/>
          <w:rPrChange w:id="761" w:author="Cheryl Richards" w:date="2014-02-10T08:20:00Z">
            <w:rPr>
              <w:rFonts w:ascii="Times New Roman" w:hAnsi="Times New Roman"/>
              <w:color w:val="000000"/>
              <w:sz w:val="20"/>
            </w:rPr>
          </w:rPrChange>
        </w:rPr>
        <w:t>s</w:t>
      </w:r>
      <w:r w:rsidRPr="00092DBF">
        <w:rPr>
          <w:rFonts w:ascii="Times New Roman" w:hAnsi="Times New Roman"/>
          <w:color w:val="000000"/>
          <w:spacing w:val="-1"/>
          <w:sz w:val="20"/>
          <w:rPrChange w:id="762" w:author="Cheryl Richards" w:date="2014-02-10T08:20:00Z">
            <w:rPr>
              <w:rFonts w:ascii="Times New Roman" w:hAnsi="Times New Roman"/>
              <w:color w:val="000000"/>
              <w:sz w:val="20"/>
            </w:rPr>
          </w:rPrChange>
        </w:rPr>
        <w:t>t</w:t>
      </w:r>
      <w:r w:rsidRPr="00092DBF">
        <w:rPr>
          <w:rFonts w:ascii="Times New Roman" w:hAnsi="Times New Roman"/>
          <w:color w:val="000000"/>
          <w:sz w:val="20"/>
        </w:rPr>
        <w:t>r</w:t>
      </w:r>
      <w:r w:rsidRPr="00092DBF">
        <w:rPr>
          <w:rFonts w:ascii="Times New Roman" w:hAnsi="Times New Roman"/>
          <w:color w:val="000000"/>
          <w:spacing w:val="1"/>
          <w:sz w:val="20"/>
          <w:rPrChange w:id="763" w:author="Cheryl Richards" w:date="2014-02-10T08:20:00Z">
            <w:rPr>
              <w:rFonts w:ascii="Times New Roman" w:hAnsi="Times New Roman"/>
              <w:color w:val="000000"/>
              <w:sz w:val="20"/>
            </w:rPr>
          </w:rPrChange>
        </w:rPr>
        <w:t>u</w:t>
      </w:r>
      <w:r w:rsidRPr="00092DBF">
        <w:rPr>
          <w:rFonts w:ascii="Times New Roman" w:hAnsi="Times New Roman"/>
          <w:color w:val="000000"/>
          <w:spacing w:val="-1"/>
          <w:sz w:val="20"/>
          <w:rPrChange w:id="764" w:author="Cheryl Richards" w:date="2014-02-10T08:20:00Z">
            <w:rPr>
              <w:rFonts w:ascii="Times New Roman" w:hAnsi="Times New Roman"/>
              <w:color w:val="000000"/>
              <w:sz w:val="20"/>
            </w:rPr>
          </w:rPrChange>
        </w:rPr>
        <w:t>ct</w:t>
      </w:r>
      <w:r w:rsidRPr="00092DBF">
        <w:rPr>
          <w:rFonts w:ascii="Times New Roman" w:hAnsi="Times New Roman"/>
          <w:color w:val="000000"/>
          <w:sz w:val="20"/>
        </w:rPr>
        <w:t>i</w:t>
      </w:r>
      <w:r w:rsidRPr="00092DBF">
        <w:rPr>
          <w:rFonts w:ascii="Times New Roman" w:hAnsi="Times New Roman"/>
          <w:color w:val="000000"/>
          <w:spacing w:val="1"/>
          <w:sz w:val="20"/>
          <w:rPrChange w:id="765" w:author="Cheryl Richards" w:date="2014-02-10T08:20:00Z">
            <w:rPr>
              <w:rFonts w:ascii="Times New Roman" w:hAnsi="Times New Roman"/>
              <w:color w:val="000000"/>
              <w:sz w:val="20"/>
            </w:rPr>
          </w:rPrChange>
        </w:rPr>
        <w:t>v</w:t>
      </w:r>
      <w:r w:rsidRPr="00092DBF">
        <w:rPr>
          <w:rFonts w:ascii="Times New Roman" w:hAnsi="Times New Roman"/>
          <w:color w:val="000000"/>
          <w:sz w:val="20"/>
        </w:rPr>
        <w:t>e</w:t>
      </w:r>
      <w:r w:rsidRPr="00092DBF">
        <w:rPr>
          <w:rFonts w:ascii="Times New Roman" w:hAnsi="Times New Roman"/>
          <w:color w:val="000000"/>
          <w:spacing w:val="15"/>
          <w:sz w:val="20"/>
          <w:rPrChange w:id="766"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67" w:author="Cheryl Richards" w:date="2014-02-10T08:20:00Z">
            <w:rPr>
              <w:rFonts w:ascii="Times New Roman" w:hAnsi="Times New Roman"/>
              <w:color w:val="000000"/>
              <w:sz w:val="20"/>
            </w:rPr>
          </w:rPrChange>
        </w:rPr>
        <w:t>o</w:t>
      </w:r>
      <w:r w:rsidRPr="00092DBF">
        <w:rPr>
          <w:rFonts w:ascii="Times New Roman" w:hAnsi="Times New Roman"/>
          <w:color w:val="000000"/>
          <w:sz w:val="20"/>
        </w:rPr>
        <w:t>f</w:t>
      </w:r>
      <w:r w:rsidRPr="00092DBF">
        <w:rPr>
          <w:rFonts w:ascii="Times New Roman" w:hAnsi="Times New Roman"/>
          <w:color w:val="000000"/>
          <w:spacing w:val="4"/>
          <w:sz w:val="20"/>
          <w:rPrChange w:id="768"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2"/>
          <w:sz w:val="20"/>
          <w:rPrChange w:id="769" w:author="Cheryl Richards" w:date="2014-02-10T08:20:00Z">
            <w:rPr>
              <w:rFonts w:ascii="Times New Roman" w:hAnsi="Times New Roman"/>
              <w:color w:val="000000"/>
              <w:sz w:val="20"/>
            </w:rPr>
          </w:rPrChange>
        </w:rPr>
        <w:t>i</w:t>
      </w:r>
      <w:r w:rsidRPr="00092DBF">
        <w:rPr>
          <w:rFonts w:ascii="Times New Roman" w:hAnsi="Times New Roman"/>
          <w:color w:val="000000"/>
          <w:spacing w:val="-1"/>
          <w:sz w:val="20"/>
          <w:rPrChange w:id="770" w:author="Cheryl Richards" w:date="2014-02-10T08:20:00Z">
            <w:rPr>
              <w:rFonts w:ascii="Times New Roman" w:hAnsi="Times New Roman"/>
              <w:color w:val="000000"/>
              <w:sz w:val="20"/>
            </w:rPr>
          </w:rPrChange>
        </w:rPr>
        <w:t>t</w:t>
      </w:r>
      <w:r w:rsidRPr="00092DBF">
        <w:rPr>
          <w:rFonts w:ascii="Times New Roman" w:hAnsi="Times New Roman"/>
          <w:color w:val="000000"/>
          <w:sz w:val="20"/>
        </w:rPr>
        <w:t>s</w:t>
      </w:r>
      <w:r w:rsidRPr="00092DBF">
        <w:rPr>
          <w:rFonts w:ascii="Times New Roman" w:hAnsi="Times New Roman"/>
          <w:color w:val="000000"/>
          <w:spacing w:val="5"/>
          <w:sz w:val="20"/>
          <w:rPrChange w:id="771"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mis</w:t>
      </w:r>
      <w:r w:rsidRPr="00092DBF">
        <w:rPr>
          <w:rFonts w:ascii="Times New Roman" w:hAnsi="Times New Roman"/>
          <w:color w:val="000000"/>
          <w:spacing w:val="2"/>
          <w:sz w:val="20"/>
          <w:rPrChange w:id="772" w:author="Cheryl Richards" w:date="2014-02-10T08:20:00Z">
            <w:rPr>
              <w:rFonts w:ascii="Times New Roman" w:hAnsi="Times New Roman"/>
              <w:color w:val="000000"/>
              <w:sz w:val="20"/>
            </w:rPr>
          </w:rPrChange>
        </w:rPr>
        <w:t>s</w:t>
      </w:r>
      <w:r w:rsidRPr="00092DBF">
        <w:rPr>
          <w:rFonts w:ascii="Times New Roman" w:hAnsi="Times New Roman"/>
          <w:color w:val="000000"/>
          <w:sz w:val="20"/>
        </w:rPr>
        <w:t>ion</w:t>
      </w:r>
      <w:r w:rsidRPr="00092DBF">
        <w:rPr>
          <w:rFonts w:ascii="Times New Roman" w:hAnsi="Times New Roman"/>
          <w:color w:val="000000"/>
          <w:spacing w:val="13"/>
          <w:sz w:val="20"/>
          <w:rPrChange w:id="773"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a</w:t>
      </w:r>
      <w:r w:rsidRPr="00092DBF">
        <w:rPr>
          <w:rFonts w:ascii="Times New Roman" w:hAnsi="Times New Roman"/>
          <w:color w:val="000000"/>
          <w:spacing w:val="-2"/>
          <w:sz w:val="20"/>
          <w:rPrChange w:id="774" w:author="Cheryl Richards" w:date="2014-02-10T08:20:00Z">
            <w:rPr>
              <w:rFonts w:ascii="Times New Roman" w:hAnsi="Times New Roman"/>
              <w:color w:val="000000"/>
              <w:sz w:val="20"/>
            </w:rPr>
          </w:rPrChange>
        </w:rPr>
        <w:t>c</w:t>
      </w:r>
      <w:r w:rsidRPr="00092DBF">
        <w:rPr>
          <w:rFonts w:ascii="Times New Roman" w:hAnsi="Times New Roman"/>
          <w:color w:val="000000"/>
          <w:spacing w:val="-1"/>
          <w:sz w:val="20"/>
          <w:rPrChange w:id="775" w:author="Cheryl Richards" w:date="2014-02-10T08:20:00Z">
            <w:rPr>
              <w:rFonts w:ascii="Times New Roman" w:hAnsi="Times New Roman"/>
              <w:color w:val="000000"/>
              <w:sz w:val="20"/>
            </w:rPr>
          </w:rPrChange>
        </w:rPr>
        <w:t>c</w:t>
      </w:r>
      <w:r w:rsidRPr="00092DBF">
        <w:rPr>
          <w:rFonts w:ascii="Times New Roman" w:hAnsi="Times New Roman"/>
          <w:color w:val="000000"/>
          <w:spacing w:val="1"/>
          <w:sz w:val="20"/>
          <w:rPrChange w:id="776" w:author="Cheryl Richards" w:date="2014-02-10T08:20:00Z">
            <w:rPr>
              <w:rFonts w:ascii="Times New Roman" w:hAnsi="Times New Roman"/>
              <w:color w:val="000000"/>
              <w:sz w:val="20"/>
            </w:rPr>
          </w:rPrChange>
        </w:rPr>
        <w:t>o</w:t>
      </w:r>
      <w:r w:rsidRPr="00092DBF">
        <w:rPr>
          <w:rFonts w:ascii="Times New Roman" w:hAnsi="Times New Roman"/>
          <w:color w:val="000000"/>
          <w:sz w:val="20"/>
        </w:rPr>
        <w:t>r</w:t>
      </w:r>
      <w:r w:rsidRPr="00092DBF">
        <w:rPr>
          <w:rFonts w:ascii="Times New Roman" w:hAnsi="Times New Roman"/>
          <w:color w:val="000000"/>
          <w:spacing w:val="1"/>
          <w:sz w:val="20"/>
          <w:rPrChange w:id="777" w:author="Cheryl Richards" w:date="2014-02-10T08:20:00Z">
            <w:rPr>
              <w:rFonts w:ascii="Times New Roman" w:hAnsi="Times New Roman"/>
              <w:color w:val="000000"/>
              <w:sz w:val="20"/>
            </w:rPr>
          </w:rPrChange>
        </w:rPr>
        <w:t>d</w:t>
      </w:r>
      <w:r w:rsidRPr="00092DBF">
        <w:rPr>
          <w:rFonts w:ascii="Times New Roman" w:hAnsi="Times New Roman"/>
          <w:color w:val="000000"/>
          <w:sz w:val="20"/>
        </w:rPr>
        <w:t>i</w:t>
      </w:r>
      <w:r w:rsidRPr="00092DBF">
        <w:rPr>
          <w:rFonts w:ascii="Times New Roman" w:hAnsi="Times New Roman"/>
          <w:color w:val="000000"/>
          <w:spacing w:val="1"/>
          <w:sz w:val="20"/>
          <w:rPrChange w:id="778" w:author="Cheryl Richards" w:date="2014-02-10T08:20:00Z">
            <w:rPr>
              <w:rFonts w:ascii="Times New Roman" w:hAnsi="Times New Roman"/>
              <w:color w:val="000000"/>
              <w:sz w:val="20"/>
            </w:rPr>
          </w:rPrChange>
        </w:rPr>
        <w:t>n</w:t>
      </w:r>
      <w:r w:rsidRPr="00092DBF">
        <w:rPr>
          <w:rFonts w:ascii="Times New Roman" w:hAnsi="Times New Roman"/>
          <w:color w:val="000000"/>
          <w:sz w:val="20"/>
        </w:rPr>
        <w:t>g</w:t>
      </w:r>
      <w:r w:rsidRPr="00092DBF">
        <w:rPr>
          <w:rFonts w:ascii="Times New Roman" w:hAnsi="Times New Roman"/>
          <w:color w:val="000000"/>
          <w:spacing w:val="14"/>
          <w:sz w:val="20"/>
          <w:rPrChange w:id="779"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80" w:author="Cheryl Richards" w:date="2014-02-10T08:20:00Z">
            <w:rPr>
              <w:rFonts w:ascii="Times New Roman" w:hAnsi="Times New Roman"/>
              <w:color w:val="000000"/>
              <w:sz w:val="20"/>
            </w:rPr>
          </w:rPrChange>
        </w:rPr>
        <w:t>t</w:t>
      </w:r>
      <w:r w:rsidRPr="00092DBF">
        <w:rPr>
          <w:rFonts w:ascii="Times New Roman" w:hAnsi="Times New Roman"/>
          <w:color w:val="000000"/>
          <w:sz w:val="20"/>
        </w:rPr>
        <w:t>o</w:t>
      </w:r>
      <w:r w:rsidRPr="00092DBF">
        <w:rPr>
          <w:rFonts w:ascii="Times New Roman" w:hAnsi="Times New Roman"/>
          <w:color w:val="000000"/>
          <w:spacing w:val="3"/>
          <w:sz w:val="20"/>
          <w:rPrChange w:id="781" w:author="Cheryl Richards" w:date="2014-02-10T08:20:00Z">
            <w:rPr>
              <w:rFonts w:ascii="Times New Roman" w:hAnsi="Times New Roman"/>
              <w:color w:val="000000"/>
              <w:sz w:val="20"/>
            </w:rPr>
          </w:rPrChange>
        </w:rPr>
        <w:t xml:space="preserve"> </w:t>
      </w:r>
      <w:del w:id="782" w:author="Cheryl Richards" w:date="2014-02-10T08:20:00Z">
        <w:r w:rsidR="001B5509" w:rsidRPr="006E415C">
          <w:rPr>
            <w:rFonts w:ascii="Times New Roman" w:hAnsi="Times New Roman"/>
            <w:color w:val="000000"/>
            <w:sz w:val="20"/>
          </w:rPr>
          <w:delText>AAUW</w:delText>
        </w:r>
      </w:del>
      <w:ins w:id="783" w:author="Cheryl Richards" w:date="2014-02-10T08:20:00Z">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pacing w:val="-2"/>
            <w:sz w:val="20"/>
          </w:rPr>
          <w:t>e</w:t>
        </w:r>
        <w:r w:rsidRPr="00092DBF">
          <w:rPr>
            <w:rFonts w:ascii="Times New Roman" w:hAnsi="Times New Roman"/>
            <w:color w:val="000000"/>
            <w:spacing w:val="4"/>
            <w:sz w:val="20"/>
          </w:rPr>
          <w:t>s</w:t>
        </w:r>
        <w:r w:rsidRPr="00092DBF">
          <w:rPr>
            <w:rFonts w:ascii="Times New Roman" w:hAnsi="Times New Roman"/>
            <w:color w:val="000000"/>
            <w:sz w:val="20"/>
          </w:rPr>
          <w:t>e</w:t>
        </w:r>
        <w:r w:rsidRPr="00092DBF">
          <w:rPr>
            <w:rFonts w:ascii="Times New Roman" w:hAnsi="Times New Roman"/>
            <w:color w:val="000000"/>
            <w:spacing w:val="9"/>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1"/>
            <w:sz w:val="20"/>
          </w:rPr>
          <w:t>y</w:t>
        </w:r>
        <w:r w:rsidRPr="00092DBF">
          <w:rPr>
            <w:rFonts w:ascii="Times New Roman" w:hAnsi="Times New Roman"/>
            <w:color w:val="000000"/>
            <w:sz w:val="20"/>
          </w:rPr>
          <w:t>la</w:t>
        </w:r>
        <w:r w:rsidRPr="00092DBF">
          <w:rPr>
            <w:rFonts w:ascii="Times New Roman" w:hAnsi="Times New Roman"/>
            <w:color w:val="000000"/>
            <w:spacing w:val="1"/>
            <w:sz w:val="20"/>
          </w:rPr>
          <w:t>w</w:t>
        </w:r>
        <w:r w:rsidRPr="00092DBF">
          <w:rPr>
            <w:rFonts w:ascii="Times New Roman" w:hAnsi="Times New Roman"/>
            <w:color w:val="000000"/>
            <w:spacing w:val="2"/>
            <w:sz w:val="20"/>
          </w:rPr>
          <w:t>s</w:t>
        </w:r>
        <w:r w:rsidRPr="00092DBF">
          <w:rPr>
            <w:rFonts w:ascii="Times New Roman" w:hAnsi="Times New Roman"/>
            <w:color w:val="000000"/>
            <w:sz w:val="20"/>
          </w:rPr>
          <w:t>,</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w</w:t>
        </w:r>
        <w:r w:rsidRPr="00092DBF">
          <w:rPr>
            <w:rFonts w:ascii="Times New Roman" w:hAnsi="Times New Roman"/>
            <w:color w:val="000000"/>
            <w:sz w:val="20"/>
          </w:rPr>
          <w:t>i</w:t>
        </w:r>
        <w:r w:rsidRPr="00092DBF">
          <w:rPr>
            <w:rFonts w:ascii="Times New Roman" w:hAnsi="Times New Roman"/>
            <w:color w:val="000000"/>
            <w:spacing w:val="-1"/>
            <w:sz w:val="20"/>
          </w:rPr>
          <w:t>t</w:t>
        </w:r>
        <w:r w:rsidRPr="00092DBF">
          <w:rPr>
            <w:rFonts w:ascii="Times New Roman" w:hAnsi="Times New Roman"/>
            <w:color w:val="000000"/>
            <w:sz w:val="20"/>
          </w:rPr>
          <w:t>h</w:t>
        </w:r>
        <w:r w:rsidRPr="00092DBF">
          <w:rPr>
            <w:rFonts w:ascii="Times New Roman" w:hAnsi="Times New Roman"/>
            <w:color w:val="000000"/>
            <w:spacing w:val="8"/>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ct</w:t>
        </w:r>
        <w:r w:rsidRPr="00092DBF">
          <w:rPr>
            <w:rFonts w:ascii="Times New Roman" w:hAnsi="Times New Roman"/>
            <w:color w:val="000000"/>
            <w:sz w:val="20"/>
          </w:rPr>
          <w:t>ion</w:t>
        </w:r>
        <w:r w:rsidRPr="00092DBF">
          <w:rPr>
            <w:rFonts w:ascii="Times New Roman" w:hAnsi="Times New Roman"/>
            <w:color w:val="000000"/>
            <w:spacing w:val="11"/>
            <w:sz w:val="20"/>
          </w:rPr>
          <w:t xml:space="preserve"> </w:t>
        </w:r>
        <w:r w:rsidRPr="00092DBF">
          <w:rPr>
            <w:rFonts w:ascii="Times New Roman" w:hAnsi="Times New Roman"/>
            <w:color w:val="000000"/>
            <w:spacing w:val="-1"/>
            <w:w w:val="102"/>
            <w:sz w:val="20"/>
          </w:rPr>
          <w:t>t</w:t>
        </w:r>
        <w:r w:rsidRPr="00092DBF">
          <w:rPr>
            <w:rFonts w:ascii="Times New Roman" w:hAnsi="Times New Roman"/>
            <w:color w:val="000000"/>
            <w:w w:val="102"/>
            <w:sz w:val="20"/>
          </w:rPr>
          <w:t>a</w:t>
        </w:r>
        <w:r w:rsidRPr="00092DBF">
          <w:rPr>
            <w:rFonts w:ascii="Times New Roman" w:hAnsi="Times New Roman"/>
            <w:color w:val="000000"/>
            <w:spacing w:val="1"/>
            <w:w w:val="102"/>
            <w:sz w:val="20"/>
          </w:rPr>
          <w:t>k</w:t>
        </w:r>
        <w:r w:rsidRPr="00092DBF">
          <w:rPr>
            <w:rFonts w:ascii="Times New Roman" w:hAnsi="Times New Roman"/>
            <w:color w:val="000000"/>
            <w:spacing w:val="-2"/>
            <w:w w:val="102"/>
            <w:sz w:val="20"/>
          </w:rPr>
          <w:t>e</w:t>
        </w:r>
        <w:r w:rsidRPr="00092DBF">
          <w:rPr>
            <w:rFonts w:ascii="Times New Roman" w:hAnsi="Times New Roman"/>
            <w:color w:val="000000"/>
            <w:w w:val="102"/>
            <w:sz w:val="20"/>
          </w:rPr>
          <w:t xml:space="preserve">n </w:t>
        </w:r>
        <w:r w:rsidRPr="00092DBF">
          <w:rPr>
            <w:rFonts w:ascii="Times New Roman" w:hAnsi="Times New Roman"/>
            <w:color w:val="000000"/>
            <w:spacing w:val="1"/>
            <w:sz w:val="20"/>
          </w:rPr>
          <w:t>fo</w:t>
        </w:r>
        <w:r w:rsidRPr="00092DBF">
          <w:rPr>
            <w:rFonts w:ascii="Times New Roman" w:hAnsi="Times New Roman"/>
            <w:color w:val="000000"/>
            <w:sz w:val="20"/>
          </w:rPr>
          <w:t>ll</w:t>
        </w:r>
        <w:r w:rsidRPr="00092DBF">
          <w:rPr>
            <w:rFonts w:ascii="Times New Roman" w:hAnsi="Times New Roman"/>
            <w:color w:val="000000"/>
            <w:spacing w:val="-1"/>
            <w:sz w:val="20"/>
          </w:rPr>
          <w:t>o</w:t>
        </w:r>
        <w:r w:rsidRPr="00092DBF">
          <w:rPr>
            <w:rFonts w:ascii="Times New Roman" w:hAnsi="Times New Roman"/>
            <w:color w:val="000000"/>
            <w:spacing w:val="1"/>
            <w:sz w:val="20"/>
          </w:rPr>
          <w:t>w</w:t>
        </w:r>
        <w:r w:rsidRPr="00092DBF">
          <w:rPr>
            <w:rFonts w:ascii="Times New Roman" w:hAnsi="Times New Roman"/>
            <w:color w:val="000000"/>
            <w:sz w:val="20"/>
          </w:rPr>
          <w:t>i</w:t>
        </w:r>
        <w:r w:rsidRPr="00092DBF">
          <w:rPr>
            <w:rFonts w:ascii="Times New Roman" w:hAnsi="Times New Roman"/>
            <w:color w:val="000000"/>
            <w:spacing w:val="1"/>
            <w:sz w:val="20"/>
          </w:rPr>
          <w:t>n</w:t>
        </w:r>
        <w:r w:rsidRPr="00092DBF">
          <w:rPr>
            <w:rFonts w:ascii="Times New Roman" w:hAnsi="Times New Roman"/>
            <w:color w:val="000000"/>
            <w:sz w:val="20"/>
          </w:rPr>
          <w:t>g</w:t>
        </w:r>
      </w:ins>
      <w:r w:rsidRPr="00092DBF">
        <w:rPr>
          <w:rFonts w:ascii="Times New Roman" w:hAnsi="Times New Roman"/>
          <w:color w:val="000000"/>
          <w:spacing w:val="13"/>
          <w:sz w:val="20"/>
          <w:rPrChange w:id="784"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85" w:author="Cheryl Richards" w:date="2014-02-10T08:20:00Z">
            <w:rPr>
              <w:rFonts w:ascii="Times New Roman" w:hAnsi="Times New Roman"/>
              <w:color w:val="000000"/>
              <w:sz w:val="20"/>
            </w:rPr>
          </w:rPrChange>
        </w:rPr>
        <w:t>po</w:t>
      </w:r>
      <w:r w:rsidRPr="00092DBF">
        <w:rPr>
          <w:rFonts w:ascii="Times New Roman" w:hAnsi="Times New Roman"/>
          <w:color w:val="000000"/>
          <w:sz w:val="20"/>
        </w:rPr>
        <w:t>li</w:t>
      </w:r>
      <w:r w:rsidRPr="00092DBF">
        <w:rPr>
          <w:rFonts w:ascii="Times New Roman" w:hAnsi="Times New Roman"/>
          <w:color w:val="000000"/>
          <w:spacing w:val="-1"/>
          <w:sz w:val="20"/>
          <w:rPrChange w:id="786" w:author="Cheryl Richards" w:date="2014-02-10T08:20:00Z">
            <w:rPr>
              <w:rFonts w:ascii="Times New Roman" w:hAnsi="Times New Roman"/>
              <w:color w:val="000000"/>
              <w:sz w:val="20"/>
            </w:rPr>
          </w:rPrChange>
        </w:rPr>
        <w:t>c</w:t>
      </w:r>
      <w:r w:rsidRPr="00092DBF">
        <w:rPr>
          <w:rFonts w:ascii="Times New Roman" w:hAnsi="Times New Roman"/>
          <w:color w:val="000000"/>
          <w:sz w:val="20"/>
        </w:rPr>
        <w:t>i</w:t>
      </w:r>
      <w:r w:rsidRPr="00092DBF">
        <w:rPr>
          <w:rFonts w:ascii="Times New Roman" w:hAnsi="Times New Roman"/>
          <w:color w:val="000000"/>
          <w:spacing w:val="-2"/>
          <w:sz w:val="20"/>
          <w:rPrChange w:id="787" w:author="Cheryl Richards" w:date="2014-02-10T08:20:00Z">
            <w:rPr>
              <w:rFonts w:ascii="Times New Roman" w:hAnsi="Times New Roman"/>
              <w:color w:val="000000"/>
              <w:sz w:val="20"/>
            </w:rPr>
          </w:rPrChange>
        </w:rPr>
        <w:t>e</w:t>
      </w:r>
      <w:r w:rsidRPr="00092DBF">
        <w:rPr>
          <w:rFonts w:ascii="Times New Roman" w:hAnsi="Times New Roman"/>
          <w:color w:val="000000"/>
          <w:sz w:val="20"/>
        </w:rPr>
        <w:t>s</w:t>
      </w:r>
      <w:r w:rsidRPr="00092DBF">
        <w:rPr>
          <w:rFonts w:ascii="Times New Roman" w:hAnsi="Times New Roman"/>
          <w:color w:val="000000"/>
          <w:spacing w:val="13"/>
          <w:sz w:val="20"/>
          <w:rPrChange w:id="788" w:author="Cheryl Richards" w:date="2014-02-10T08:20:00Z">
            <w:rPr>
              <w:rFonts w:ascii="Times New Roman" w:hAnsi="Times New Roman"/>
              <w:color w:val="000000"/>
              <w:sz w:val="20"/>
            </w:rPr>
          </w:rPrChange>
        </w:rPr>
        <w:t xml:space="preserve"> </w:t>
      </w:r>
      <w:r w:rsidRPr="00092DBF">
        <w:rPr>
          <w:rFonts w:ascii="Times New Roman" w:hAnsi="Times New Roman"/>
          <w:color w:val="000000"/>
          <w:sz w:val="20"/>
        </w:rPr>
        <w:t>a</w:t>
      </w:r>
      <w:r w:rsidRPr="00092DBF">
        <w:rPr>
          <w:rFonts w:ascii="Times New Roman" w:hAnsi="Times New Roman"/>
          <w:color w:val="000000"/>
          <w:spacing w:val="-1"/>
          <w:sz w:val="20"/>
          <w:rPrChange w:id="789" w:author="Cheryl Richards" w:date="2014-02-10T08:20:00Z">
            <w:rPr>
              <w:rFonts w:ascii="Times New Roman" w:hAnsi="Times New Roman"/>
              <w:color w:val="000000"/>
              <w:sz w:val="20"/>
            </w:rPr>
          </w:rPrChange>
        </w:rPr>
        <w:t>n</w:t>
      </w:r>
      <w:r w:rsidRPr="00092DBF">
        <w:rPr>
          <w:rFonts w:ascii="Times New Roman" w:hAnsi="Times New Roman"/>
          <w:color w:val="000000"/>
          <w:sz w:val="20"/>
        </w:rPr>
        <w:t>d</w:t>
      </w:r>
      <w:r w:rsidRPr="00092DBF">
        <w:rPr>
          <w:rFonts w:ascii="Times New Roman" w:hAnsi="Times New Roman"/>
          <w:color w:val="000000"/>
          <w:spacing w:val="7"/>
          <w:sz w:val="20"/>
          <w:rPrChange w:id="790" w:author="Cheryl Richards" w:date="2014-02-10T08:20:00Z">
            <w:rPr>
              <w:rFonts w:ascii="Times New Roman" w:hAnsi="Times New Roman"/>
              <w:color w:val="000000"/>
              <w:sz w:val="20"/>
            </w:rPr>
          </w:rPrChange>
        </w:rPr>
        <w:t xml:space="preserve"> </w:t>
      </w:r>
      <w:r w:rsidRPr="00092DBF">
        <w:rPr>
          <w:rFonts w:ascii="Times New Roman" w:hAnsi="Times New Roman"/>
          <w:color w:val="000000"/>
          <w:spacing w:val="1"/>
          <w:sz w:val="20"/>
          <w:rPrChange w:id="791" w:author="Cheryl Richards" w:date="2014-02-10T08:20:00Z">
            <w:rPr>
              <w:rFonts w:ascii="Times New Roman" w:hAnsi="Times New Roman"/>
              <w:color w:val="000000"/>
              <w:sz w:val="20"/>
            </w:rPr>
          </w:rPrChange>
        </w:rPr>
        <w:t>p</w:t>
      </w:r>
      <w:r w:rsidRPr="00092DBF">
        <w:rPr>
          <w:rFonts w:ascii="Times New Roman" w:hAnsi="Times New Roman"/>
          <w:color w:val="000000"/>
          <w:spacing w:val="-1"/>
          <w:sz w:val="20"/>
          <w:rPrChange w:id="792" w:author="Cheryl Richards" w:date="2014-02-10T08:20:00Z">
            <w:rPr>
              <w:rFonts w:ascii="Times New Roman" w:hAnsi="Times New Roman"/>
              <w:color w:val="000000"/>
              <w:sz w:val="20"/>
            </w:rPr>
          </w:rPrChange>
        </w:rPr>
        <w:t>r</w:t>
      </w:r>
      <w:r w:rsidRPr="00092DBF">
        <w:rPr>
          <w:rFonts w:ascii="Times New Roman" w:hAnsi="Times New Roman"/>
          <w:color w:val="000000"/>
          <w:spacing w:val="1"/>
          <w:sz w:val="20"/>
          <w:rPrChange w:id="793" w:author="Cheryl Richards" w:date="2014-02-10T08:20:00Z">
            <w:rPr>
              <w:rFonts w:ascii="Times New Roman" w:hAnsi="Times New Roman"/>
              <w:color w:val="000000"/>
              <w:sz w:val="20"/>
            </w:rPr>
          </w:rPrChange>
        </w:rPr>
        <w:t>o</w:t>
      </w:r>
      <w:r w:rsidRPr="00092DBF">
        <w:rPr>
          <w:rFonts w:ascii="Times New Roman" w:hAnsi="Times New Roman"/>
          <w:color w:val="000000"/>
          <w:spacing w:val="-1"/>
          <w:sz w:val="20"/>
          <w:rPrChange w:id="794" w:author="Cheryl Richards" w:date="2014-02-10T08:20:00Z">
            <w:rPr>
              <w:rFonts w:ascii="Times New Roman" w:hAnsi="Times New Roman"/>
              <w:color w:val="000000"/>
              <w:sz w:val="20"/>
            </w:rPr>
          </w:rPrChange>
        </w:rPr>
        <w:t>c</w:t>
      </w:r>
      <w:r w:rsidRPr="00092DBF">
        <w:rPr>
          <w:rFonts w:ascii="Times New Roman" w:hAnsi="Times New Roman"/>
          <w:color w:val="000000"/>
          <w:spacing w:val="-2"/>
          <w:sz w:val="20"/>
          <w:rPrChange w:id="795" w:author="Cheryl Richards" w:date="2014-02-10T08:20:00Z">
            <w:rPr>
              <w:rFonts w:ascii="Times New Roman" w:hAnsi="Times New Roman"/>
              <w:color w:val="000000"/>
              <w:sz w:val="20"/>
            </w:rPr>
          </w:rPrChange>
        </w:rPr>
        <w:t>e</w:t>
      </w:r>
      <w:r w:rsidRPr="00092DBF">
        <w:rPr>
          <w:rFonts w:ascii="Times New Roman" w:hAnsi="Times New Roman"/>
          <w:color w:val="000000"/>
          <w:spacing w:val="1"/>
          <w:sz w:val="20"/>
          <w:rPrChange w:id="796" w:author="Cheryl Richards" w:date="2014-02-10T08:20:00Z">
            <w:rPr>
              <w:rFonts w:ascii="Times New Roman" w:hAnsi="Times New Roman"/>
              <w:color w:val="000000"/>
              <w:sz w:val="20"/>
            </w:rPr>
          </w:rPrChange>
        </w:rPr>
        <w:t>du</w:t>
      </w:r>
      <w:r w:rsidRPr="00092DBF">
        <w:rPr>
          <w:rFonts w:ascii="Times New Roman" w:hAnsi="Times New Roman"/>
          <w:color w:val="000000"/>
          <w:sz w:val="20"/>
        </w:rPr>
        <w:t>r</w:t>
      </w:r>
      <w:r w:rsidRPr="00092DBF">
        <w:rPr>
          <w:rFonts w:ascii="Times New Roman" w:hAnsi="Times New Roman"/>
          <w:color w:val="000000"/>
          <w:spacing w:val="-1"/>
          <w:sz w:val="20"/>
          <w:rPrChange w:id="797" w:author="Cheryl Richards" w:date="2014-02-10T08:20:00Z">
            <w:rPr>
              <w:rFonts w:ascii="Times New Roman" w:hAnsi="Times New Roman"/>
              <w:color w:val="000000"/>
              <w:sz w:val="20"/>
            </w:rPr>
          </w:rPrChange>
        </w:rPr>
        <w:t>e</w:t>
      </w:r>
      <w:r w:rsidRPr="00092DBF">
        <w:rPr>
          <w:rFonts w:ascii="Times New Roman" w:hAnsi="Times New Roman"/>
          <w:color w:val="000000"/>
          <w:sz w:val="20"/>
        </w:rPr>
        <w:t>s</w:t>
      </w:r>
      <w:ins w:id="798" w:author="Cheryl Richards" w:date="2014-02-10T08:20:00Z">
        <w:r w:rsidRPr="00092DBF">
          <w:rPr>
            <w:rFonts w:ascii="Times New Roman" w:hAnsi="Times New Roman"/>
            <w:color w:val="000000"/>
            <w:spacing w:val="18"/>
            <w:sz w:val="20"/>
          </w:rPr>
          <w:t xml:space="preserve"> </w:t>
        </w:r>
        <w:r w:rsidRPr="00092DBF">
          <w:rPr>
            <w:rFonts w:ascii="Times New Roman" w:hAnsi="Times New Roman"/>
            <w:color w:val="000000"/>
            <w:sz w:val="20"/>
          </w:rPr>
          <w:t>a</w:t>
        </w:r>
        <w:r w:rsidRPr="00092DBF">
          <w:rPr>
            <w:rFonts w:ascii="Times New Roman" w:hAnsi="Times New Roman"/>
            <w:color w:val="000000"/>
            <w:spacing w:val="1"/>
            <w:sz w:val="20"/>
          </w:rPr>
          <w:t>dop</w:t>
        </w:r>
        <w:r w:rsidRPr="00092DBF">
          <w:rPr>
            <w:rFonts w:ascii="Times New Roman" w:hAnsi="Times New Roman"/>
            <w:color w:val="000000"/>
            <w:spacing w:val="-1"/>
            <w:sz w:val="20"/>
          </w:rPr>
          <w:t>t</w:t>
        </w:r>
        <w:r w:rsidRPr="00092DBF">
          <w:rPr>
            <w:rFonts w:ascii="Times New Roman" w:hAnsi="Times New Roman"/>
            <w:color w:val="000000"/>
            <w:spacing w:val="-2"/>
            <w:sz w:val="20"/>
          </w:rPr>
          <w:t>e</w:t>
        </w:r>
        <w:r w:rsidRPr="00092DBF">
          <w:rPr>
            <w:rFonts w:ascii="Times New Roman" w:hAnsi="Times New Roman"/>
            <w:color w:val="000000"/>
            <w:sz w:val="20"/>
          </w:rPr>
          <w:t>d</w:t>
        </w:r>
        <w:r w:rsidRPr="00092DBF">
          <w:rPr>
            <w:rFonts w:ascii="Times New Roman" w:hAnsi="Times New Roman"/>
            <w:color w:val="000000"/>
            <w:spacing w:val="14"/>
            <w:sz w:val="20"/>
          </w:rPr>
          <w:t xml:space="preserve"> </w:t>
        </w:r>
        <w:r w:rsidRPr="00092DBF">
          <w:rPr>
            <w:rFonts w:ascii="Times New Roman" w:hAnsi="Times New Roman"/>
            <w:color w:val="000000"/>
            <w:spacing w:val="1"/>
            <w:sz w:val="20"/>
          </w:rPr>
          <w:t>b</w:t>
        </w:r>
        <w:r w:rsidRPr="00092DBF">
          <w:rPr>
            <w:rFonts w:ascii="Times New Roman" w:hAnsi="Times New Roman"/>
            <w:color w:val="000000"/>
            <w:sz w:val="20"/>
          </w:rPr>
          <w:t>y</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t</w:t>
        </w:r>
        <w:r w:rsidRPr="00092DBF">
          <w:rPr>
            <w:rFonts w:ascii="Times New Roman" w:hAnsi="Times New Roman"/>
            <w:color w:val="000000"/>
            <w:spacing w:val="1"/>
            <w:sz w:val="20"/>
          </w:rPr>
          <w:t>h</w:t>
        </w:r>
        <w:r w:rsidRPr="00092DBF">
          <w:rPr>
            <w:rFonts w:ascii="Times New Roman" w:hAnsi="Times New Roman"/>
            <w:color w:val="000000"/>
            <w:sz w:val="20"/>
          </w:rPr>
          <w:t>e</w:t>
        </w:r>
        <w:r w:rsidRPr="00092DBF">
          <w:rPr>
            <w:rFonts w:ascii="Times New Roman" w:hAnsi="Times New Roman"/>
            <w:color w:val="000000"/>
            <w:spacing w:val="5"/>
            <w:sz w:val="20"/>
          </w:rPr>
          <w:t xml:space="preserve"> </w:t>
        </w:r>
        <w:r w:rsidRPr="00092DBF">
          <w:rPr>
            <w:rFonts w:ascii="Times New Roman" w:hAnsi="Times New Roman"/>
            <w:color w:val="000000"/>
            <w:spacing w:val="-1"/>
            <w:sz w:val="20"/>
          </w:rPr>
          <w:t>B</w:t>
        </w:r>
        <w:r w:rsidRPr="00092DBF">
          <w:rPr>
            <w:rFonts w:ascii="Times New Roman" w:hAnsi="Times New Roman"/>
            <w:color w:val="000000"/>
            <w:spacing w:val="1"/>
            <w:sz w:val="20"/>
          </w:rPr>
          <w:t>o</w:t>
        </w:r>
        <w:r w:rsidRPr="00092DBF">
          <w:rPr>
            <w:rFonts w:ascii="Times New Roman" w:hAnsi="Times New Roman"/>
            <w:color w:val="000000"/>
            <w:sz w:val="20"/>
          </w:rPr>
          <w:t>ard</w:t>
        </w:r>
        <w:r w:rsidRPr="00092DBF">
          <w:rPr>
            <w:rFonts w:ascii="Times New Roman" w:hAnsi="Times New Roman"/>
            <w:color w:val="000000"/>
            <w:spacing w:val="10"/>
            <w:sz w:val="20"/>
          </w:rPr>
          <w:t xml:space="preserve"> </w:t>
        </w:r>
        <w:r w:rsidRPr="00092DBF">
          <w:rPr>
            <w:rFonts w:ascii="Times New Roman" w:hAnsi="Times New Roman"/>
            <w:color w:val="000000"/>
            <w:spacing w:val="1"/>
            <w:sz w:val="20"/>
          </w:rPr>
          <w:t>o</w:t>
        </w:r>
        <w:r w:rsidRPr="00092DBF">
          <w:rPr>
            <w:rFonts w:ascii="Times New Roman" w:hAnsi="Times New Roman"/>
            <w:color w:val="000000"/>
            <w:sz w:val="20"/>
          </w:rPr>
          <w:t>f</w:t>
        </w:r>
        <w:r w:rsidRPr="00092DBF">
          <w:rPr>
            <w:rFonts w:ascii="Times New Roman" w:hAnsi="Times New Roman"/>
            <w:color w:val="000000"/>
            <w:spacing w:val="4"/>
            <w:sz w:val="20"/>
          </w:rPr>
          <w:t xml:space="preserve"> </w:t>
        </w:r>
        <w:r w:rsidRPr="00092DBF">
          <w:rPr>
            <w:rFonts w:ascii="Times New Roman" w:hAnsi="Times New Roman"/>
            <w:color w:val="000000"/>
            <w:spacing w:val="1"/>
            <w:sz w:val="20"/>
          </w:rPr>
          <w:t>D</w:t>
        </w:r>
        <w:r w:rsidRPr="00092DBF">
          <w:rPr>
            <w:rFonts w:ascii="Times New Roman" w:hAnsi="Times New Roman"/>
            <w:color w:val="000000"/>
            <w:sz w:val="20"/>
          </w:rPr>
          <w:t>ir</w:t>
        </w:r>
        <w:r w:rsidRPr="00092DBF">
          <w:rPr>
            <w:rFonts w:ascii="Times New Roman" w:hAnsi="Times New Roman"/>
            <w:color w:val="000000"/>
            <w:spacing w:val="-1"/>
            <w:sz w:val="20"/>
          </w:rPr>
          <w:t>ect</w:t>
        </w:r>
        <w:r w:rsidRPr="00092DBF">
          <w:rPr>
            <w:rFonts w:ascii="Times New Roman" w:hAnsi="Times New Roman"/>
            <w:color w:val="000000"/>
            <w:spacing w:val="1"/>
            <w:sz w:val="20"/>
          </w:rPr>
          <w:t>o</w:t>
        </w:r>
        <w:r w:rsidRPr="00092DBF">
          <w:rPr>
            <w:rFonts w:ascii="Times New Roman" w:hAnsi="Times New Roman"/>
            <w:color w:val="000000"/>
            <w:sz w:val="20"/>
          </w:rPr>
          <w:t>r</w:t>
        </w:r>
        <w:r w:rsidRPr="00092DBF">
          <w:rPr>
            <w:rFonts w:ascii="Times New Roman" w:hAnsi="Times New Roman"/>
            <w:color w:val="000000"/>
            <w:spacing w:val="2"/>
            <w:sz w:val="20"/>
          </w:rPr>
          <w:t>s</w:t>
        </w:r>
      </w:ins>
      <w:r w:rsidRPr="00092DBF">
        <w:rPr>
          <w:rFonts w:ascii="Times New Roman" w:hAnsi="Times New Roman"/>
          <w:color w:val="000000"/>
          <w:sz w:val="20"/>
        </w:rPr>
        <w:t>.</w:t>
      </w:r>
    </w:p>
    <w:p w14:paraId="75020493" w14:textId="77777777" w:rsidR="001B5509" w:rsidRPr="006E415C" w:rsidRDefault="00442441" w:rsidP="001B5509">
      <w:pPr>
        <w:pStyle w:val="Heading1"/>
        <w:ind w:right="720"/>
        <w:rPr>
          <w:del w:id="799" w:author="Cheryl Richards" w:date="2014-02-10T08:20:00Z"/>
          <w:rFonts w:ascii="Times New Roman" w:hAnsi="Times New Roman"/>
          <w:sz w:val="20"/>
        </w:rPr>
      </w:pPr>
      <w:moveFromRangeStart w:id="800" w:author="Cheryl Richards" w:date="2014-02-10T08:20:00Z" w:name="move379783752"/>
      <w:moveFrom w:id="801" w:author="Cheryl Richards" w:date="2014-02-10T08:20:00Z">
        <w:r w:rsidRPr="00092DBF">
          <w:rPr>
            <w:rFonts w:ascii="Times New Roman" w:hAnsi="Times New Roman"/>
            <w:color w:val="000000"/>
            <w:spacing w:val="-1"/>
            <w:sz w:val="20"/>
            <w:rPrChange w:id="802" w:author="Cheryl Richards" w:date="2014-02-10T08:20:00Z">
              <w:rPr>
                <w:rFonts w:ascii="Times New Roman" w:hAnsi="Times New Roman"/>
                <w:sz w:val="20"/>
              </w:rPr>
            </w:rPrChange>
          </w:rPr>
          <w:t>S</w:t>
        </w:r>
        <w:r w:rsidRPr="00092DBF">
          <w:rPr>
            <w:rFonts w:ascii="Times New Roman" w:hAnsi="Times New Roman"/>
            <w:color w:val="000000"/>
            <w:spacing w:val="1"/>
            <w:sz w:val="20"/>
            <w:rPrChange w:id="803" w:author="Cheryl Richards" w:date="2014-02-10T08:20:00Z">
              <w:rPr>
                <w:rFonts w:ascii="Times New Roman" w:hAnsi="Times New Roman"/>
                <w:sz w:val="20"/>
              </w:rPr>
            </w:rPrChange>
          </w:rPr>
          <w:t>e</w:t>
        </w:r>
        <w:r w:rsidRPr="00092DBF">
          <w:rPr>
            <w:rFonts w:ascii="Times New Roman" w:hAnsi="Times New Roman"/>
            <w:color w:val="000000"/>
            <w:sz w:val="20"/>
            <w:rPrChange w:id="804" w:author="Cheryl Richards" w:date="2014-02-10T08:20:00Z">
              <w:rPr>
                <w:rFonts w:ascii="Times New Roman" w:hAnsi="Times New Roman"/>
                <w:sz w:val="20"/>
              </w:rPr>
            </w:rPrChange>
          </w:rPr>
          <w:t>c</w:t>
        </w:r>
        <w:r w:rsidRPr="00092DBF">
          <w:rPr>
            <w:rFonts w:ascii="Times New Roman" w:hAnsi="Times New Roman"/>
            <w:color w:val="000000"/>
            <w:spacing w:val="1"/>
            <w:sz w:val="20"/>
            <w:rPrChange w:id="805" w:author="Cheryl Richards" w:date="2014-02-10T08:20:00Z">
              <w:rPr>
                <w:rFonts w:ascii="Times New Roman" w:hAnsi="Times New Roman"/>
                <w:sz w:val="20"/>
              </w:rPr>
            </w:rPrChange>
          </w:rPr>
          <w:t>t</w:t>
        </w:r>
        <w:r w:rsidRPr="00092DBF">
          <w:rPr>
            <w:rFonts w:ascii="Times New Roman" w:hAnsi="Times New Roman"/>
            <w:color w:val="000000"/>
            <w:spacing w:val="-1"/>
            <w:sz w:val="20"/>
            <w:rPrChange w:id="806" w:author="Cheryl Richards" w:date="2014-02-10T08:20:00Z">
              <w:rPr>
                <w:rFonts w:ascii="Times New Roman" w:hAnsi="Times New Roman"/>
                <w:sz w:val="20"/>
              </w:rPr>
            </w:rPrChange>
          </w:rPr>
          <w:t>i</w:t>
        </w:r>
        <w:r w:rsidRPr="00092DBF">
          <w:rPr>
            <w:rFonts w:ascii="Times New Roman" w:hAnsi="Times New Roman"/>
            <w:color w:val="000000"/>
            <w:sz w:val="20"/>
            <w:rPrChange w:id="807" w:author="Cheryl Richards" w:date="2014-02-10T08:20:00Z">
              <w:rPr>
                <w:rFonts w:ascii="Times New Roman" w:hAnsi="Times New Roman"/>
                <w:sz w:val="20"/>
              </w:rPr>
            </w:rPrChange>
          </w:rPr>
          <w:t>on</w:t>
        </w:r>
        <w:r w:rsidRPr="00092DBF">
          <w:rPr>
            <w:rFonts w:ascii="Times New Roman" w:hAnsi="Times New Roman"/>
            <w:color w:val="000000"/>
            <w:spacing w:val="11"/>
            <w:sz w:val="20"/>
            <w:rPrChange w:id="808" w:author="Cheryl Richards" w:date="2014-02-10T08:20:00Z">
              <w:rPr>
                <w:rFonts w:ascii="Times New Roman" w:hAnsi="Times New Roman"/>
                <w:sz w:val="20"/>
              </w:rPr>
            </w:rPrChange>
          </w:rPr>
          <w:t xml:space="preserve"> </w:t>
        </w:r>
        <w:r w:rsidRPr="00092DBF">
          <w:rPr>
            <w:rFonts w:ascii="Times New Roman" w:hAnsi="Times New Roman"/>
            <w:color w:val="000000"/>
            <w:spacing w:val="1"/>
            <w:sz w:val="20"/>
            <w:rPrChange w:id="809" w:author="Cheryl Richards" w:date="2014-02-10T08:20:00Z">
              <w:rPr>
                <w:rFonts w:ascii="Times New Roman" w:hAnsi="Times New Roman"/>
                <w:sz w:val="20"/>
              </w:rPr>
            </w:rPrChange>
          </w:rPr>
          <w:t>2</w:t>
        </w:r>
        <w:r w:rsidRPr="00092DBF">
          <w:rPr>
            <w:rFonts w:ascii="Times New Roman" w:hAnsi="Times New Roman"/>
            <w:color w:val="000000"/>
            <w:sz w:val="20"/>
            <w:rPrChange w:id="810" w:author="Cheryl Richards" w:date="2014-02-10T08:20:00Z">
              <w:rPr>
                <w:rFonts w:ascii="Times New Roman" w:hAnsi="Times New Roman"/>
                <w:sz w:val="20"/>
              </w:rPr>
            </w:rPrChange>
          </w:rPr>
          <w:t>.</w:t>
        </w:r>
        <w:r w:rsidRPr="00092DBF">
          <w:rPr>
            <w:rFonts w:ascii="Times New Roman" w:hAnsi="Times New Roman"/>
            <w:color w:val="000000"/>
            <w:spacing w:val="4"/>
            <w:sz w:val="20"/>
            <w:rPrChange w:id="811" w:author="Cheryl Richards" w:date="2014-02-10T08:20:00Z">
              <w:rPr>
                <w:rFonts w:ascii="Times New Roman" w:hAnsi="Times New Roman"/>
                <w:sz w:val="20"/>
              </w:rPr>
            </w:rPrChange>
          </w:rPr>
          <w:t xml:space="preserve"> </w:t>
        </w:r>
      </w:moveFrom>
      <w:moveFromRangeEnd w:id="800"/>
      <w:del w:id="812" w:author="Cheryl Richards" w:date="2014-02-10T08:20:00Z">
        <w:r w:rsidR="001B5509" w:rsidRPr="006E415C">
          <w:rPr>
            <w:rFonts w:ascii="Times New Roman" w:hAnsi="Times New Roman"/>
            <w:sz w:val="20"/>
          </w:rPr>
          <w:delText xml:space="preserve"> Dues</w:delText>
        </w:r>
      </w:del>
    </w:p>
    <w:p w14:paraId="697673BC" w14:textId="77777777" w:rsidR="001B5509" w:rsidRPr="006E415C" w:rsidRDefault="001B5509" w:rsidP="001B5509">
      <w:pPr>
        <w:ind w:left="270" w:right="720" w:hanging="270"/>
        <w:rPr>
          <w:del w:id="813" w:author="Cheryl Richards" w:date="2014-02-10T08:20:00Z"/>
          <w:rFonts w:ascii="Times New Roman" w:hAnsi="Times New Roman"/>
          <w:sz w:val="20"/>
        </w:rPr>
      </w:pPr>
      <w:del w:id="814" w:author="Cheryl Richards" w:date="2014-02-10T08:20:00Z">
        <w:r w:rsidRPr="006E415C">
          <w:rPr>
            <w:rFonts w:ascii="Times New Roman" w:hAnsi="Times New Roman"/>
            <w:sz w:val="20"/>
          </w:rPr>
          <w:delText>a.</w:delText>
        </w:r>
        <w:r w:rsidRPr="006E415C">
          <w:rPr>
            <w:rFonts w:ascii="Times New Roman" w:hAnsi="Times New Roman"/>
            <w:sz w:val="20"/>
          </w:rPr>
          <w:tab/>
          <w:delText xml:space="preserve">Changes in branch dues shall be determined at the annual meeting by two-thirds vote of those present and voting, provided notice has been given to the members 21 days prior to the meeting.  </w:delText>
        </w:r>
      </w:del>
    </w:p>
    <w:p w14:paraId="0042E890" w14:textId="77777777" w:rsidR="001B5509" w:rsidRPr="006E415C" w:rsidRDefault="001B5509" w:rsidP="001B5509">
      <w:pPr>
        <w:ind w:left="270" w:right="720" w:hanging="270"/>
        <w:rPr>
          <w:del w:id="815" w:author="Cheryl Richards" w:date="2014-02-10T08:20:00Z"/>
          <w:rFonts w:ascii="Times New Roman" w:hAnsi="Times New Roman"/>
          <w:sz w:val="20"/>
        </w:rPr>
      </w:pPr>
      <w:del w:id="816" w:author="Cheryl Richards" w:date="2014-02-10T08:20:00Z">
        <w:r w:rsidRPr="006E415C">
          <w:rPr>
            <w:rFonts w:ascii="Times New Roman" w:hAnsi="Times New Roman"/>
            <w:sz w:val="20"/>
          </w:rPr>
          <w:delText>b.</w:delText>
        </w:r>
        <w:r w:rsidRPr="006E415C">
          <w:rPr>
            <w:rFonts w:ascii="Times New Roman" w:hAnsi="Times New Roman"/>
            <w:sz w:val="20"/>
          </w:rPr>
          <w:tab/>
          <w:delText>Paid life members of AAUW, as defined in the AAUW Bylaws, are required to pay branch dues to become members of the branch.</w:delText>
        </w:r>
      </w:del>
    </w:p>
    <w:p w14:paraId="21E09A0E" w14:textId="77777777" w:rsidR="001B5509" w:rsidRPr="006E415C" w:rsidRDefault="001B5509" w:rsidP="001B5509">
      <w:pPr>
        <w:ind w:left="270" w:right="720" w:hanging="270"/>
        <w:rPr>
          <w:del w:id="817" w:author="Cheryl Richards" w:date="2014-02-10T08:20:00Z"/>
          <w:rFonts w:ascii="Times New Roman" w:hAnsi="Times New Roman"/>
          <w:b/>
          <w:sz w:val="20"/>
        </w:rPr>
      </w:pPr>
      <w:del w:id="818" w:author="Cheryl Richards" w:date="2014-02-10T08:20:00Z">
        <w:r w:rsidRPr="006E415C">
          <w:rPr>
            <w:rFonts w:ascii="Times New Roman" w:hAnsi="Times New Roman"/>
            <w:sz w:val="20"/>
          </w:rPr>
          <w:lastRenderedPageBreak/>
          <w:delText>c.</w:delText>
        </w:r>
        <w:r w:rsidRPr="006E415C">
          <w:rPr>
            <w:rFonts w:ascii="Times New Roman" w:hAnsi="Times New Roman"/>
            <w:sz w:val="20"/>
          </w:rPr>
          <w:tab/>
          <w:delText>Fifty-Year Honorary Members of AAUW are exempt from paying AAUW national, state and branch dues</w:delText>
        </w:r>
        <w:r w:rsidRPr="006E415C">
          <w:rPr>
            <w:rFonts w:ascii="Times New Roman" w:hAnsi="Times New Roman"/>
            <w:i/>
            <w:sz w:val="20"/>
          </w:rPr>
          <w:delText xml:space="preserve">. </w:delText>
        </w:r>
      </w:del>
    </w:p>
    <w:p w14:paraId="4082D857" w14:textId="77777777" w:rsidR="001B5509" w:rsidRPr="006E415C" w:rsidRDefault="001B5509" w:rsidP="001B5509">
      <w:pPr>
        <w:ind w:left="270" w:right="720" w:hanging="270"/>
        <w:rPr>
          <w:del w:id="819" w:author="Cheryl Richards" w:date="2014-02-10T08:20:00Z"/>
          <w:rFonts w:ascii="Times New Roman" w:hAnsi="Times New Roman"/>
          <w:sz w:val="20"/>
        </w:rPr>
      </w:pPr>
      <w:del w:id="820" w:author="Cheryl Richards" w:date="2014-02-10T08:20:00Z">
        <w:r w:rsidRPr="006E415C">
          <w:rPr>
            <w:rFonts w:ascii="Times New Roman" w:hAnsi="Times New Roman"/>
            <w:sz w:val="20"/>
          </w:rPr>
          <w:delText>e.</w:delText>
        </w:r>
        <w:r w:rsidRPr="006E415C">
          <w:rPr>
            <w:rFonts w:ascii="Times New Roman" w:hAnsi="Times New Roman"/>
            <w:sz w:val="20"/>
          </w:rPr>
          <w:tab/>
          <w:delText xml:space="preserve">New members may join at any time.  Dues are payable upon joining.  The national [and state] portion of the dues paid by new members for less than a full year is determined by AAUW [and state] policy.  The branch board of directors may set a reduction in branch dues. </w:delText>
        </w:r>
      </w:del>
    </w:p>
    <w:p w14:paraId="1D3E4A7C" w14:textId="76B24DE1" w:rsidR="00442441" w:rsidRPr="00092DBF" w:rsidRDefault="001B5509" w:rsidP="00442441">
      <w:pPr>
        <w:rPr>
          <w:rFonts w:ascii="Times New Roman" w:hAnsi="Times New Roman"/>
          <w:sz w:val="20"/>
        </w:rPr>
        <w:pPrChange w:id="821" w:author="Cheryl Richards" w:date="2014-02-10T08:20:00Z">
          <w:pPr>
            <w:ind w:left="270" w:right="720" w:hanging="270"/>
          </w:pPr>
        </w:pPrChange>
      </w:pPr>
      <w:del w:id="822" w:author="Cheryl Richards" w:date="2014-02-10T08:20:00Z">
        <w:r w:rsidRPr="006E415C">
          <w:rPr>
            <w:rFonts w:ascii="Times New Roman" w:hAnsi="Times New Roman"/>
            <w:sz w:val="20"/>
          </w:rPr>
          <w:delText>f.</w:delText>
        </w:r>
        <w:r w:rsidRPr="006E415C">
          <w:rPr>
            <w:rFonts w:ascii="Times New Roman" w:hAnsi="Times New Roman"/>
            <w:sz w:val="20"/>
          </w:rPr>
          <w:tab/>
          <w:delText>Payment of additional dues shall be waived for a transferring member whose current dues have been paid to another branch.</w:delText>
        </w:r>
      </w:del>
    </w:p>
    <w:p w14:paraId="79BC2D11" w14:textId="77777777" w:rsidR="002E75D6" w:rsidRDefault="002E75D6" w:rsidP="001B5509">
      <w:pPr>
        <w:ind w:left="270" w:right="720" w:hanging="270"/>
        <w:rPr>
          <w:rFonts w:ascii="Times New Roman" w:hAnsi="Times New Roman"/>
          <w:sz w:val="20"/>
        </w:rPr>
      </w:pPr>
    </w:p>
    <w:p w14:paraId="4319E3F4" w14:textId="77777777" w:rsidR="001B5509" w:rsidRPr="007E7867" w:rsidRDefault="001B5509" w:rsidP="001B5509">
      <w:pPr>
        <w:tabs>
          <w:tab w:val="left" w:pos="1650"/>
        </w:tabs>
        <w:ind w:left="270" w:right="720" w:hanging="270"/>
        <w:rPr>
          <w:rFonts w:ascii="Times New Roman" w:hAnsi="Times New Roman"/>
          <w:sz w:val="16"/>
        </w:rPr>
      </w:pPr>
      <w:r>
        <w:rPr>
          <w:rFonts w:ascii="Times New Roman" w:hAnsi="Times New Roman"/>
          <w:sz w:val="20"/>
        </w:rPr>
        <w:tab/>
      </w:r>
    </w:p>
    <w:p w14:paraId="534AEE5E"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V.</w:t>
      </w:r>
      <w:proofErr w:type="gramEnd"/>
      <w:r w:rsidRPr="006E415C">
        <w:rPr>
          <w:rFonts w:ascii="Times New Roman" w:hAnsi="Times New Roman"/>
          <w:b/>
          <w:sz w:val="20"/>
          <w:u w:val="single"/>
        </w:rPr>
        <w:t xml:space="preserve">  NOMINATIONS AND ELECTIONS</w:t>
      </w:r>
    </w:p>
    <w:p w14:paraId="7CA7671C" w14:textId="77777777" w:rsidR="001B5509" w:rsidRPr="007E7867" w:rsidRDefault="001B5509" w:rsidP="001B5509">
      <w:pPr>
        <w:rPr>
          <w:rFonts w:ascii="Times New Roman" w:hAnsi="Times New Roman"/>
          <w:sz w:val="16"/>
        </w:rPr>
      </w:pPr>
      <w:r w:rsidRPr="006E415C">
        <w:rPr>
          <w:rFonts w:ascii="Times New Roman" w:hAnsi="Times New Roman"/>
          <w:sz w:val="20"/>
        </w:rPr>
        <w:tab/>
      </w:r>
      <w:r w:rsidRPr="007E7867">
        <w:rPr>
          <w:rFonts w:ascii="Times New Roman" w:hAnsi="Times New Roman"/>
          <w:sz w:val="16"/>
        </w:rPr>
        <w:tab/>
      </w:r>
    </w:p>
    <w:p w14:paraId="3D2B8AA5" w14:textId="77777777" w:rsidR="001B5509" w:rsidRPr="006E415C" w:rsidRDefault="001B5509" w:rsidP="001B5509">
      <w:pPr>
        <w:rPr>
          <w:rFonts w:ascii="Times New Roman" w:hAnsi="Times New Roman"/>
          <w:b/>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Nominations</w:t>
      </w:r>
    </w:p>
    <w:p w14:paraId="4A729DF4" w14:textId="77777777" w:rsidR="001B5509" w:rsidRPr="007E7867" w:rsidRDefault="001B5509" w:rsidP="001B5509">
      <w:pPr>
        <w:ind w:left="312" w:hanging="312"/>
        <w:rPr>
          <w:rFonts w:ascii="Times New Roman" w:hAnsi="Times New Roman"/>
          <w:sz w:val="16"/>
        </w:rPr>
      </w:pPr>
    </w:p>
    <w:p w14:paraId="2A227475" w14:textId="77777777" w:rsidR="001B5509" w:rsidRPr="006E415C" w:rsidRDefault="001B5509" w:rsidP="001B5509">
      <w:pPr>
        <w:ind w:left="312" w:hanging="312"/>
        <w:rPr>
          <w:rFonts w:ascii="Times New Roman" w:hAnsi="Times New Roman"/>
          <w:sz w:val="20"/>
        </w:rPr>
      </w:pPr>
      <w:r>
        <w:rPr>
          <w:rFonts w:ascii="Times New Roman" w:hAnsi="Times New Roman"/>
          <w:sz w:val="20"/>
        </w:rPr>
        <w:t>a.</w:t>
      </w:r>
      <w:r>
        <w:rPr>
          <w:rFonts w:ascii="Times New Roman" w:hAnsi="Times New Roman"/>
          <w:sz w:val="20"/>
        </w:rPr>
        <w:tab/>
        <w:t>The nominati</w:t>
      </w:r>
      <w:r w:rsidRPr="006E415C">
        <w:rPr>
          <w:rFonts w:ascii="Times New Roman" w:hAnsi="Times New Roman"/>
          <w:sz w:val="20"/>
        </w:rPr>
        <w:t>n</w:t>
      </w:r>
      <w:r>
        <w:rPr>
          <w:rFonts w:ascii="Times New Roman" w:hAnsi="Times New Roman"/>
          <w:sz w:val="20"/>
        </w:rPr>
        <w:t>g</w:t>
      </w:r>
      <w:r w:rsidRPr="006E415C">
        <w:rPr>
          <w:rFonts w:ascii="Times New Roman" w:hAnsi="Times New Roman"/>
          <w:sz w:val="20"/>
        </w:rPr>
        <w:t xml:space="preserve"> committee shall consist of at least three members.  The director of the nominating committee shall be elected by the membership at the annual meeting and the other members shall be appointed by the president with the approval of the board of directors.  Whenever possible, one of the two appointed members shall be a member of the board of directors. </w:t>
      </w:r>
    </w:p>
    <w:p w14:paraId="06DA65AE" w14:textId="77777777" w:rsidR="001B5509" w:rsidRPr="006E415C" w:rsidRDefault="001B5509" w:rsidP="001B5509">
      <w:pPr>
        <w:ind w:left="312" w:hanging="312"/>
        <w:rPr>
          <w:rFonts w:ascii="Times New Roman" w:hAnsi="Times New Roman"/>
          <w:sz w:val="20"/>
        </w:rPr>
      </w:pPr>
      <w:r w:rsidRPr="006E415C">
        <w:rPr>
          <w:rFonts w:ascii="Times New Roman" w:hAnsi="Times New Roman"/>
          <w:sz w:val="20"/>
        </w:rPr>
        <w:t>b.</w:t>
      </w:r>
      <w:r w:rsidRPr="006E415C">
        <w:rPr>
          <w:rFonts w:ascii="Times New Roman" w:hAnsi="Times New Roman"/>
          <w:sz w:val="20"/>
        </w:rPr>
        <w:tab/>
        <w:t xml:space="preserve">The term of service on the nominating committee shall be </w:t>
      </w:r>
      <w:r>
        <w:rPr>
          <w:rFonts w:ascii="Times New Roman" w:hAnsi="Times New Roman"/>
          <w:sz w:val="20"/>
        </w:rPr>
        <w:t xml:space="preserve">for two years for a maximum of </w:t>
      </w:r>
      <w:r w:rsidRPr="006E415C">
        <w:rPr>
          <w:rFonts w:ascii="Times New Roman" w:hAnsi="Times New Roman"/>
          <w:sz w:val="20"/>
        </w:rPr>
        <w:t xml:space="preserve">two consecutive terms. </w:t>
      </w:r>
    </w:p>
    <w:p w14:paraId="037B6808" w14:textId="77777777" w:rsidR="001B5509" w:rsidRPr="006E415C" w:rsidRDefault="001B5509" w:rsidP="001B5509">
      <w:pPr>
        <w:ind w:left="312" w:hanging="312"/>
        <w:rPr>
          <w:rFonts w:ascii="Times New Roman" w:hAnsi="Times New Roman"/>
          <w:b/>
          <w:sz w:val="20"/>
        </w:rPr>
      </w:pPr>
      <w:r w:rsidRPr="006E415C">
        <w:rPr>
          <w:rFonts w:ascii="Times New Roman" w:hAnsi="Times New Roman"/>
          <w:sz w:val="20"/>
        </w:rPr>
        <w:t>c</w:t>
      </w:r>
      <w:r w:rsidRPr="006E415C">
        <w:rPr>
          <w:rFonts w:ascii="Times New Roman" w:hAnsi="Times New Roman"/>
          <w:b/>
          <w:sz w:val="20"/>
        </w:rPr>
        <w:t xml:space="preserve">. </w:t>
      </w:r>
      <w:r w:rsidRPr="006E415C">
        <w:rPr>
          <w:rFonts w:ascii="Times New Roman" w:hAnsi="Times New Roman"/>
          <w:b/>
          <w:sz w:val="20"/>
        </w:rPr>
        <w:tab/>
      </w:r>
      <w:r w:rsidRPr="006E415C">
        <w:rPr>
          <w:rFonts w:ascii="Times New Roman" w:hAnsi="Times New Roman"/>
          <w:sz w:val="20"/>
        </w:rPr>
        <w:t>The names of the nominees for elected office shall be published and sent to every member at least one month prior to the election or published and sent to every member at least 14 days before the annual meeting.</w:t>
      </w:r>
    </w:p>
    <w:p w14:paraId="3052A7A4" w14:textId="77777777" w:rsidR="001B5509" w:rsidRPr="006E415C" w:rsidRDefault="001B5509" w:rsidP="001B5509">
      <w:pPr>
        <w:ind w:left="312" w:hanging="312"/>
        <w:rPr>
          <w:rFonts w:ascii="Times New Roman" w:hAnsi="Times New Roman"/>
          <w:sz w:val="20"/>
        </w:rPr>
      </w:pPr>
      <w:r w:rsidRPr="006E415C">
        <w:rPr>
          <w:rFonts w:ascii="Times New Roman" w:hAnsi="Times New Roman"/>
          <w:sz w:val="20"/>
        </w:rPr>
        <w:t xml:space="preserve">d. </w:t>
      </w:r>
      <w:r w:rsidRPr="006E415C">
        <w:rPr>
          <w:rFonts w:ascii="Times New Roman" w:hAnsi="Times New Roman"/>
          <w:sz w:val="20"/>
        </w:rPr>
        <w:tab/>
        <w:t xml:space="preserve">Nominations may be made from the floor with the consent of the nominee. </w:t>
      </w:r>
    </w:p>
    <w:p w14:paraId="6DF602E9" w14:textId="77777777" w:rsidR="001B5509" w:rsidRDefault="001B5509" w:rsidP="001B5509">
      <w:pPr>
        <w:pStyle w:val="Heading4"/>
        <w:rPr>
          <w:rFonts w:ascii="Times New Roman" w:hAnsi="Times New Roman"/>
          <w:sz w:val="20"/>
        </w:rPr>
      </w:pPr>
      <w:proofErr w:type="gramStart"/>
      <w:r w:rsidRPr="006E415C">
        <w:rPr>
          <w:rFonts w:ascii="Times New Roman" w:hAnsi="Times New Roman"/>
          <w:sz w:val="20"/>
        </w:rPr>
        <w:t>Section 2.</w:t>
      </w:r>
      <w:proofErr w:type="gramEnd"/>
      <w:r w:rsidRPr="006E415C">
        <w:rPr>
          <w:rFonts w:ascii="Times New Roman" w:hAnsi="Times New Roman"/>
          <w:sz w:val="20"/>
        </w:rPr>
        <w:t xml:space="preserve"> Elections </w:t>
      </w:r>
    </w:p>
    <w:p w14:paraId="11DA97AA" w14:textId="77777777" w:rsidR="001B5509" w:rsidRPr="007E7867" w:rsidRDefault="001B5509" w:rsidP="001B5509">
      <w:pPr>
        <w:rPr>
          <w:sz w:val="16"/>
        </w:rPr>
      </w:pPr>
    </w:p>
    <w:p w14:paraId="09F90158" w14:textId="77777777" w:rsidR="001B5509" w:rsidRPr="006E415C" w:rsidRDefault="001B5509" w:rsidP="001B5509">
      <w:pPr>
        <w:ind w:left="270" w:hanging="270"/>
        <w:rPr>
          <w:rFonts w:ascii="Times New Roman" w:hAnsi="Times New Roman"/>
          <w:sz w:val="20"/>
        </w:rPr>
      </w:pPr>
      <w:r w:rsidRPr="006E415C">
        <w:rPr>
          <w:rFonts w:ascii="Times New Roman" w:hAnsi="Times New Roman"/>
          <w:sz w:val="20"/>
        </w:rPr>
        <w:t>a.</w:t>
      </w:r>
      <w:r w:rsidRPr="006E415C">
        <w:rPr>
          <w:rFonts w:ascii="Times New Roman" w:hAnsi="Times New Roman"/>
          <w:sz w:val="20"/>
        </w:rPr>
        <w:tab/>
        <w:t>Elections shall be held at the annual branch meeting.</w:t>
      </w:r>
    </w:p>
    <w:p w14:paraId="30B5435E" w14:textId="77777777" w:rsidR="001B5509" w:rsidRPr="006E415C" w:rsidRDefault="001B5509" w:rsidP="001B5509">
      <w:pPr>
        <w:ind w:left="270" w:hanging="270"/>
        <w:rPr>
          <w:rFonts w:ascii="Times New Roman" w:hAnsi="Times New Roman"/>
          <w:sz w:val="20"/>
        </w:rPr>
      </w:pPr>
      <w:r w:rsidRPr="006E415C">
        <w:rPr>
          <w:rFonts w:ascii="Times New Roman" w:hAnsi="Times New Roman"/>
          <w:sz w:val="20"/>
        </w:rPr>
        <w:t>b.</w:t>
      </w:r>
      <w:r w:rsidRPr="006E415C">
        <w:rPr>
          <w:rFonts w:ascii="Times New Roman" w:hAnsi="Times New Roman"/>
          <w:sz w:val="20"/>
        </w:rPr>
        <w:tab/>
        <w:t xml:space="preserve">Elections shall be by ballot unless there is only one nominee for a given office, in which case the election may be by a voice vote.  Election shall be by a majority vote of those </w:t>
      </w:r>
      <w:r>
        <w:rPr>
          <w:rFonts w:ascii="Times New Roman" w:hAnsi="Times New Roman"/>
          <w:sz w:val="20"/>
        </w:rPr>
        <w:t xml:space="preserve">present and </w:t>
      </w:r>
      <w:r w:rsidRPr="006E415C">
        <w:rPr>
          <w:rFonts w:ascii="Times New Roman" w:hAnsi="Times New Roman"/>
          <w:sz w:val="20"/>
        </w:rPr>
        <w:t>voting.</w:t>
      </w:r>
    </w:p>
    <w:p w14:paraId="34E6420B" w14:textId="3162AD7F" w:rsidR="001B5509" w:rsidRPr="006E415C" w:rsidRDefault="001B5509" w:rsidP="001B5509">
      <w:pPr>
        <w:pStyle w:val="BodyTextIndent2"/>
        <w:tabs>
          <w:tab w:val="left" w:pos="0"/>
        </w:tabs>
        <w:ind w:left="270" w:hanging="270"/>
        <w:rPr>
          <w:rFonts w:ascii="Times New Roman" w:hAnsi="Times New Roman"/>
        </w:rPr>
      </w:pPr>
      <w:r>
        <w:rPr>
          <w:rFonts w:ascii="Times New Roman" w:hAnsi="Times New Roman"/>
        </w:rPr>
        <w:t>c.</w:t>
      </w:r>
      <w:r>
        <w:rPr>
          <w:rFonts w:ascii="Times New Roman" w:hAnsi="Times New Roman"/>
        </w:rPr>
        <w:tab/>
      </w:r>
      <w:r w:rsidRPr="006E415C">
        <w:rPr>
          <w:rFonts w:ascii="Times New Roman" w:hAnsi="Times New Roman"/>
        </w:rPr>
        <w:t>Mail ballots or electronic voting may be used for elections, provided the number of members voting meets the quorum stated for meetings in Article XI</w:t>
      </w:r>
      <w:del w:id="823" w:author="Cheryl Richards" w:date="2014-02-10T08:20:00Z">
        <w:r w:rsidRPr="006E415C">
          <w:rPr>
            <w:rFonts w:ascii="Times New Roman" w:hAnsi="Times New Roman"/>
          </w:rPr>
          <w:delText>.</w:delText>
        </w:r>
      </w:del>
      <w:ins w:id="824" w:author="Cheryl Richards" w:date="2014-02-10T08:20:00Z">
        <w:r w:rsidR="00AF4F42">
          <w:rPr>
            <w:rFonts w:ascii="Times New Roman" w:hAnsi="Times New Roman"/>
          </w:rPr>
          <w:t xml:space="preserve"> and the provisions of the Illinois General Not </w:t>
        </w:r>
        <w:proofErr w:type="gramStart"/>
        <w:r w:rsidR="00AF4F42">
          <w:rPr>
            <w:rFonts w:ascii="Times New Roman" w:hAnsi="Times New Roman"/>
          </w:rPr>
          <w:t>For</w:t>
        </w:r>
        <w:proofErr w:type="gramEnd"/>
        <w:r w:rsidR="00AF4F42">
          <w:rPr>
            <w:rFonts w:ascii="Times New Roman" w:hAnsi="Times New Roman"/>
          </w:rPr>
          <w:t xml:space="preserve"> Profit Corporation Act of 1986, as amended (the “Act”)</w:t>
        </w:r>
        <w:r w:rsidRPr="006E415C">
          <w:rPr>
            <w:rFonts w:ascii="Times New Roman" w:hAnsi="Times New Roman"/>
          </w:rPr>
          <w:t>.</w:t>
        </w:r>
      </w:ins>
      <w:r w:rsidRPr="006E415C">
        <w:rPr>
          <w:rFonts w:ascii="Times New Roman" w:hAnsi="Times New Roman"/>
        </w:rPr>
        <w:t xml:space="preserve">  </w:t>
      </w:r>
    </w:p>
    <w:p w14:paraId="0080721F" w14:textId="77777777" w:rsidR="001B5509" w:rsidRPr="006E415C" w:rsidRDefault="001B5509" w:rsidP="001B5509">
      <w:pPr>
        <w:ind w:left="270" w:hanging="270"/>
        <w:rPr>
          <w:rFonts w:ascii="Times New Roman" w:hAnsi="Times New Roman"/>
          <w:sz w:val="20"/>
        </w:rPr>
      </w:pPr>
    </w:p>
    <w:p w14:paraId="5AA6C5BC"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VI.</w:t>
      </w:r>
      <w:proofErr w:type="gramEnd"/>
      <w:r w:rsidRPr="006E415C">
        <w:rPr>
          <w:rFonts w:ascii="Times New Roman" w:hAnsi="Times New Roman"/>
          <w:b/>
          <w:sz w:val="20"/>
          <w:u w:val="single"/>
        </w:rPr>
        <w:t xml:space="preserve">  OFFICERS </w:t>
      </w:r>
    </w:p>
    <w:p w14:paraId="4AFC9929" w14:textId="77777777" w:rsidR="001B5509" w:rsidRPr="006E415C" w:rsidRDefault="001B5509" w:rsidP="001B5509">
      <w:pPr>
        <w:rPr>
          <w:rFonts w:ascii="Times New Roman" w:hAnsi="Times New Roman"/>
          <w:b/>
          <w:sz w:val="20"/>
          <w:u w:val="single"/>
        </w:rPr>
      </w:pPr>
    </w:p>
    <w:p w14:paraId="578C935C" w14:textId="77777777" w:rsidR="001B5509" w:rsidRPr="007E7867" w:rsidRDefault="001B5509" w:rsidP="001B5509">
      <w:pPr>
        <w:rPr>
          <w:rFonts w:ascii="Times New Roman" w:hAnsi="Times New Roman"/>
          <w:sz w:val="16"/>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Officers</w:t>
      </w:r>
    </w:p>
    <w:p w14:paraId="46FE059E" w14:textId="77777777" w:rsidR="001B5509" w:rsidRPr="007E7867" w:rsidRDefault="001B5509" w:rsidP="001B5509">
      <w:pPr>
        <w:ind w:left="270" w:hanging="318"/>
        <w:rPr>
          <w:rFonts w:ascii="Times New Roman" w:hAnsi="Times New Roman"/>
          <w:sz w:val="16"/>
        </w:rPr>
      </w:pPr>
    </w:p>
    <w:p w14:paraId="1A2A4608" w14:textId="77777777" w:rsidR="001B5509" w:rsidRPr="006E415C" w:rsidRDefault="001B5509" w:rsidP="001B5509">
      <w:pPr>
        <w:ind w:left="270" w:hanging="318"/>
        <w:rPr>
          <w:rFonts w:ascii="Times New Roman" w:hAnsi="Times New Roman"/>
          <w:i/>
          <w:sz w:val="20"/>
        </w:rPr>
      </w:pPr>
      <w:r w:rsidRPr="006E415C">
        <w:rPr>
          <w:rFonts w:ascii="Times New Roman" w:hAnsi="Times New Roman"/>
          <w:sz w:val="20"/>
        </w:rPr>
        <w:t>a.</w:t>
      </w:r>
      <w:r w:rsidRPr="006E415C">
        <w:rPr>
          <w:rFonts w:ascii="Times New Roman" w:hAnsi="Times New Roman"/>
          <w:sz w:val="20"/>
        </w:rPr>
        <w:tab/>
        <w:t>The elected officers for the branch shall be president, program vice-president(s), membership vice president(s), recording secretary,</w:t>
      </w:r>
      <w:r>
        <w:rPr>
          <w:rFonts w:ascii="Times New Roman" w:hAnsi="Times New Roman"/>
          <w:sz w:val="20"/>
        </w:rPr>
        <w:t xml:space="preserve"> director of finance, director of </w:t>
      </w:r>
      <w:r w:rsidRPr="006E415C">
        <w:rPr>
          <w:rFonts w:ascii="Times New Roman" w:hAnsi="Times New Roman"/>
          <w:sz w:val="20"/>
        </w:rPr>
        <w:t>communications</w:t>
      </w:r>
      <w:r>
        <w:rPr>
          <w:rFonts w:ascii="Times New Roman" w:hAnsi="Times New Roman"/>
          <w:sz w:val="20"/>
        </w:rPr>
        <w:t>/</w:t>
      </w:r>
      <w:proofErr w:type="spellStart"/>
      <w:r w:rsidRPr="006E415C">
        <w:rPr>
          <w:rFonts w:ascii="Times New Roman" w:hAnsi="Times New Roman"/>
          <w:sz w:val="20"/>
        </w:rPr>
        <w:t>publicity</w:t>
      </w:r>
      <w:proofErr w:type="gramStart"/>
      <w:r w:rsidRPr="006E415C">
        <w:rPr>
          <w:rFonts w:ascii="Times New Roman" w:hAnsi="Times New Roman"/>
          <w:sz w:val="20"/>
        </w:rPr>
        <w:t>,</w:t>
      </w:r>
      <w:ins w:id="825" w:author="Cheryl Richards" w:date="2014-02-10T08:20:00Z">
        <w:r w:rsidR="00F979E1">
          <w:rPr>
            <w:rFonts w:ascii="Times New Roman" w:hAnsi="Times New Roman"/>
            <w:sz w:val="20"/>
          </w:rPr>
          <w:t>director</w:t>
        </w:r>
        <w:proofErr w:type="spellEnd"/>
        <w:proofErr w:type="gramEnd"/>
        <w:r w:rsidR="00F979E1">
          <w:rPr>
            <w:rFonts w:ascii="Times New Roman" w:hAnsi="Times New Roman"/>
            <w:sz w:val="20"/>
          </w:rPr>
          <w:t xml:space="preserve"> of</w:t>
        </w:r>
        <w:r w:rsidR="00BB4D72">
          <w:rPr>
            <w:rFonts w:ascii="Times New Roman" w:hAnsi="Times New Roman"/>
            <w:sz w:val="20"/>
          </w:rPr>
          <w:t xml:space="preserve"> bylaws and policies, AAUW funds </w:t>
        </w:r>
        <w:r w:rsidR="00F979E1">
          <w:rPr>
            <w:rFonts w:ascii="Times New Roman" w:hAnsi="Times New Roman"/>
            <w:sz w:val="20"/>
          </w:rPr>
          <w:t xml:space="preserve"> director</w:t>
        </w:r>
      </w:ins>
      <w:r w:rsidR="00F979E1">
        <w:rPr>
          <w:rFonts w:ascii="Times New Roman" w:hAnsi="Times New Roman"/>
          <w:sz w:val="20"/>
        </w:rPr>
        <w:t xml:space="preserve"> </w:t>
      </w:r>
      <w:r w:rsidR="00BB4D72">
        <w:rPr>
          <w:rFonts w:ascii="Times New Roman" w:hAnsi="Times New Roman"/>
          <w:sz w:val="20"/>
        </w:rPr>
        <w:t>and</w:t>
      </w:r>
      <w:r w:rsidRPr="006E415C">
        <w:rPr>
          <w:rFonts w:ascii="Times New Roman" w:hAnsi="Times New Roman"/>
          <w:sz w:val="20"/>
        </w:rPr>
        <w:t xml:space="preserve"> </w:t>
      </w:r>
      <w:r>
        <w:rPr>
          <w:rFonts w:ascii="Times New Roman" w:hAnsi="Times New Roman"/>
          <w:sz w:val="20"/>
        </w:rPr>
        <w:t>director of nominating committee</w:t>
      </w:r>
      <w:r w:rsidRPr="006E415C">
        <w:rPr>
          <w:rFonts w:ascii="Times New Roman" w:hAnsi="Times New Roman"/>
          <w:sz w:val="20"/>
        </w:rPr>
        <w:t>.</w:t>
      </w:r>
    </w:p>
    <w:p w14:paraId="62CD6D42" w14:textId="611E3FFF" w:rsidR="001B5509" w:rsidRPr="006E415C" w:rsidRDefault="001B5509" w:rsidP="001B5509">
      <w:pPr>
        <w:ind w:left="270" w:hanging="318"/>
        <w:rPr>
          <w:rFonts w:ascii="Times New Roman" w:hAnsi="Times New Roman"/>
          <w:sz w:val="20"/>
        </w:rPr>
      </w:pPr>
      <w:r w:rsidRPr="006E415C">
        <w:rPr>
          <w:rFonts w:ascii="Times New Roman" w:hAnsi="Times New Roman"/>
          <w:sz w:val="20"/>
        </w:rPr>
        <w:t>b.</w:t>
      </w:r>
      <w:r w:rsidRPr="006E415C">
        <w:rPr>
          <w:rFonts w:ascii="Times New Roman" w:hAnsi="Times New Roman"/>
          <w:sz w:val="20"/>
        </w:rPr>
        <w:tab/>
        <w:t xml:space="preserve">The appointed officers shall be directors of: </w:t>
      </w:r>
      <w:del w:id="826" w:author="Cheryl Richards" w:date="2014-02-10T08:20:00Z">
        <w:r w:rsidRPr="006E415C">
          <w:rPr>
            <w:rFonts w:ascii="Times New Roman" w:hAnsi="Times New Roman"/>
            <w:sz w:val="20"/>
          </w:rPr>
          <w:delText xml:space="preserve"> bylaws and policies, </w:delText>
        </w:r>
      </w:del>
      <w:r w:rsidRPr="006E415C">
        <w:rPr>
          <w:rFonts w:ascii="Times New Roman" w:hAnsi="Times New Roman"/>
          <w:sz w:val="20"/>
        </w:rPr>
        <w:t xml:space="preserve">college/university relations, diversity/international affairs, </w:t>
      </w:r>
      <w:del w:id="827" w:author="Cheryl Richards" w:date="2014-02-10T08:20:00Z">
        <w:r w:rsidRPr="006E415C">
          <w:rPr>
            <w:rFonts w:ascii="Times New Roman" w:hAnsi="Times New Roman"/>
            <w:sz w:val="20"/>
          </w:rPr>
          <w:delText>AAUW fund</w:delText>
        </w:r>
        <w:r w:rsidR="00416BF0">
          <w:rPr>
            <w:rFonts w:ascii="Times New Roman" w:hAnsi="Times New Roman"/>
            <w:sz w:val="20"/>
          </w:rPr>
          <w:delText>s</w:delText>
        </w:r>
        <w:r w:rsidRPr="006E415C">
          <w:rPr>
            <w:rFonts w:ascii="Times New Roman" w:hAnsi="Times New Roman"/>
            <w:sz w:val="20"/>
          </w:rPr>
          <w:delText xml:space="preserve">, legal </w:delText>
        </w:r>
        <w:r w:rsidRPr="006E415C">
          <w:rPr>
            <w:rFonts w:ascii="Times New Roman" w:hAnsi="Times New Roman"/>
            <w:sz w:val="20"/>
          </w:rPr>
          <w:lastRenderedPageBreak/>
          <w:delText xml:space="preserve">advocacy fund, </w:delText>
        </w:r>
      </w:del>
      <w:r w:rsidRPr="006E415C">
        <w:rPr>
          <w:rFonts w:ascii="Times New Roman" w:hAnsi="Times New Roman"/>
          <w:sz w:val="20"/>
        </w:rPr>
        <w:t xml:space="preserve">newsletter, and public policy.  They shall be appointed by the president with the consent of </w:t>
      </w:r>
      <w:ins w:id="828" w:author="Cheryl Richards" w:date="2014-02-10T08:20:00Z">
        <w:r w:rsidR="0078037D">
          <w:rPr>
            <w:rFonts w:ascii="Times New Roman" w:hAnsi="Times New Roman"/>
            <w:sz w:val="20"/>
          </w:rPr>
          <w:t xml:space="preserve">a majority of elected members of </w:t>
        </w:r>
      </w:ins>
      <w:r w:rsidR="0078037D">
        <w:rPr>
          <w:rFonts w:ascii="Times New Roman" w:hAnsi="Times New Roman"/>
          <w:sz w:val="20"/>
        </w:rPr>
        <w:t>the</w:t>
      </w:r>
      <w:r w:rsidRPr="006E415C">
        <w:rPr>
          <w:rFonts w:ascii="Times New Roman" w:hAnsi="Times New Roman"/>
          <w:sz w:val="20"/>
        </w:rPr>
        <w:t xml:space="preserve"> board</w:t>
      </w:r>
      <w:ins w:id="829" w:author="Cheryl Richards" w:date="2014-02-10T08:20:00Z">
        <w:r w:rsidR="0078037D">
          <w:rPr>
            <w:rFonts w:ascii="Times New Roman" w:hAnsi="Times New Roman"/>
            <w:sz w:val="20"/>
          </w:rPr>
          <w:t xml:space="preserve"> at the next meeting immediately following the annual meeting</w:t>
        </w:r>
      </w:ins>
      <w:r w:rsidRPr="006E415C">
        <w:rPr>
          <w:rFonts w:ascii="Times New Roman" w:hAnsi="Times New Roman"/>
          <w:sz w:val="20"/>
        </w:rPr>
        <w:t xml:space="preserve">. </w:t>
      </w:r>
    </w:p>
    <w:p w14:paraId="7DE55A55" w14:textId="77777777" w:rsidR="001B5509" w:rsidRPr="006E415C" w:rsidRDefault="001B5509" w:rsidP="001B5509">
      <w:pPr>
        <w:ind w:left="270" w:hanging="318"/>
        <w:rPr>
          <w:rFonts w:ascii="Times New Roman" w:hAnsi="Times New Roman"/>
          <w:sz w:val="20"/>
        </w:rPr>
      </w:pPr>
      <w:r w:rsidRPr="006E415C">
        <w:rPr>
          <w:rFonts w:ascii="Times New Roman" w:hAnsi="Times New Roman"/>
          <w:sz w:val="20"/>
        </w:rPr>
        <w:t>c.</w:t>
      </w:r>
      <w:r w:rsidRPr="006E415C">
        <w:rPr>
          <w:rFonts w:ascii="Times New Roman" w:hAnsi="Times New Roman"/>
          <w:sz w:val="20"/>
        </w:rPr>
        <w:tab/>
        <w:t>Officers shall serve for a term of two years or until their successors have been elected or appointed and assume office.  Term of office shall begin on July 1.</w:t>
      </w:r>
    </w:p>
    <w:p w14:paraId="62C77B84" w14:textId="77777777" w:rsidR="001B5509" w:rsidRPr="006E415C" w:rsidRDefault="001B5509" w:rsidP="001B5509">
      <w:pPr>
        <w:ind w:left="270" w:hanging="318"/>
        <w:rPr>
          <w:rFonts w:ascii="Times New Roman" w:hAnsi="Times New Roman"/>
          <w:sz w:val="20"/>
        </w:rPr>
      </w:pPr>
      <w:r w:rsidRPr="006E415C">
        <w:rPr>
          <w:rFonts w:ascii="Times New Roman" w:hAnsi="Times New Roman"/>
          <w:sz w:val="20"/>
        </w:rPr>
        <w:t>d.</w:t>
      </w:r>
      <w:r w:rsidRPr="006E415C">
        <w:rPr>
          <w:rFonts w:ascii="Times New Roman" w:hAnsi="Times New Roman"/>
          <w:sz w:val="20"/>
        </w:rPr>
        <w:tab/>
        <w:t>No officer shall hold more than one office at a time, and no elected officer shall be eligible to serve more than two consecutive terms in the same office.</w:t>
      </w:r>
    </w:p>
    <w:p w14:paraId="19DA74E9" w14:textId="77777777" w:rsidR="001B5509" w:rsidRPr="006E415C" w:rsidRDefault="001B5509" w:rsidP="001B5509">
      <w:pPr>
        <w:ind w:left="270" w:hanging="318"/>
        <w:rPr>
          <w:rFonts w:ascii="Times New Roman" w:hAnsi="Times New Roman"/>
          <w:sz w:val="20"/>
        </w:rPr>
      </w:pPr>
      <w:r w:rsidRPr="006E415C">
        <w:rPr>
          <w:rFonts w:ascii="Times New Roman" w:hAnsi="Times New Roman"/>
          <w:sz w:val="20"/>
        </w:rPr>
        <w:t>e.</w:t>
      </w:r>
      <w:r w:rsidRPr="006E415C">
        <w:rPr>
          <w:rFonts w:ascii="Times New Roman" w:hAnsi="Times New Roman"/>
          <w:sz w:val="20"/>
        </w:rPr>
        <w:tab/>
        <w:t xml:space="preserve">All vacancies in office shall be filled for the expired term by the board. </w:t>
      </w:r>
    </w:p>
    <w:p w14:paraId="6CC3CF15" w14:textId="77777777" w:rsidR="001B5509" w:rsidRPr="006E415C" w:rsidRDefault="001B5509" w:rsidP="001B5509">
      <w:pPr>
        <w:ind w:left="270" w:hanging="318"/>
        <w:rPr>
          <w:rFonts w:ascii="Times New Roman" w:hAnsi="Times New Roman"/>
          <w:sz w:val="20"/>
        </w:rPr>
      </w:pPr>
      <w:r w:rsidRPr="006E415C">
        <w:rPr>
          <w:rFonts w:ascii="Times New Roman" w:hAnsi="Times New Roman"/>
          <w:sz w:val="20"/>
        </w:rPr>
        <w:t>f.</w:t>
      </w:r>
      <w:r w:rsidRPr="006E415C">
        <w:rPr>
          <w:rFonts w:ascii="Times New Roman" w:hAnsi="Times New Roman"/>
          <w:sz w:val="20"/>
        </w:rPr>
        <w:tab/>
        <w:t>Each office may be filled by an officer or co-officers.</w:t>
      </w:r>
    </w:p>
    <w:p w14:paraId="2EEC3A90" w14:textId="77777777" w:rsidR="001B5509" w:rsidRPr="006E415C" w:rsidRDefault="001B5509" w:rsidP="001B5509">
      <w:pPr>
        <w:ind w:left="270" w:hanging="318"/>
        <w:rPr>
          <w:rFonts w:ascii="Times New Roman" w:hAnsi="Times New Roman"/>
          <w:sz w:val="20"/>
        </w:rPr>
      </w:pPr>
      <w:r w:rsidRPr="006E415C">
        <w:rPr>
          <w:rFonts w:ascii="Times New Roman" w:hAnsi="Times New Roman"/>
          <w:b/>
          <w:sz w:val="20"/>
        </w:rPr>
        <w:t>g.</w:t>
      </w:r>
      <w:r w:rsidRPr="006E415C">
        <w:rPr>
          <w:rFonts w:ascii="Times New Roman" w:hAnsi="Times New Roman"/>
          <w:b/>
          <w:sz w:val="20"/>
        </w:rPr>
        <w:tab/>
      </w:r>
      <w:r w:rsidRPr="006E415C">
        <w:rPr>
          <w:rFonts w:ascii="Times New Roman" w:hAnsi="Times New Roman"/>
          <w:sz w:val="20"/>
        </w:rPr>
        <w:t>Whenever possible, the president and membership vice president shall be elected in odd-numbered years.</w:t>
      </w:r>
    </w:p>
    <w:p w14:paraId="378F6960" w14:textId="77777777" w:rsidR="001B5509" w:rsidRPr="006E415C" w:rsidRDefault="001B5509" w:rsidP="001B5509">
      <w:pPr>
        <w:ind w:left="270" w:hanging="318"/>
        <w:rPr>
          <w:rFonts w:ascii="Times New Roman" w:hAnsi="Times New Roman"/>
          <w:sz w:val="20"/>
        </w:rPr>
      </w:pPr>
      <w:r w:rsidRPr="006E415C">
        <w:rPr>
          <w:rFonts w:ascii="Times New Roman" w:hAnsi="Times New Roman"/>
          <w:b/>
          <w:sz w:val="20"/>
        </w:rPr>
        <w:t>h.</w:t>
      </w:r>
      <w:r w:rsidRPr="006E415C">
        <w:rPr>
          <w:rFonts w:ascii="Times New Roman" w:hAnsi="Times New Roman"/>
          <w:sz w:val="20"/>
        </w:rPr>
        <w:t xml:space="preserve"> </w:t>
      </w:r>
      <w:r w:rsidRPr="006E415C">
        <w:rPr>
          <w:rFonts w:ascii="Times New Roman" w:hAnsi="Times New Roman"/>
          <w:sz w:val="20"/>
        </w:rPr>
        <w:tab/>
        <w:t xml:space="preserve">Whenever possible, the program vice president, secretary, and director of finance shall be elected in even-numbered years. </w:t>
      </w:r>
    </w:p>
    <w:p w14:paraId="13CA5128" w14:textId="77777777" w:rsidR="001B5509" w:rsidRDefault="001B5509" w:rsidP="001B5509">
      <w:pPr>
        <w:rPr>
          <w:rFonts w:ascii="Times New Roman" w:hAnsi="Times New Roman"/>
          <w:b/>
          <w:color w:val="000000"/>
          <w:sz w:val="20"/>
        </w:rPr>
      </w:pPr>
    </w:p>
    <w:p w14:paraId="539837BC" w14:textId="77777777" w:rsidR="001B5509" w:rsidRDefault="001B5509" w:rsidP="001B5509">
      <w:pPr>
        <w:rPr>
          <w:rFonts w:ascii="Times New Roman" w:hAnsi="Times New Roman"/>
          <w:b/>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Duties</w:t>
      </w:r>
    </w:p>
    <w:p w14:paraId="119EF6B9" w14:textId="77777777" w:rsidR="001B5509" w:rsidRDefault="001B5509" w:rsidP="001B5509">
      <w:pPr>
        <w:ind w:left="270" w:hanging="270"/>
        <w:rPr>
          <w:rFonts w:ascii="Times New Roman" w:hAnsi="Times New Roman"/>
          <w:sz w:val="20"/>
        </w:rPr>
      </w:pPr>
    </w:p>
    <w:p w14:paraId="1A6BDF5E" w14:textId="77777777" w:rsidR="001B5509" w:rsidRPr="006E415C" w:rsidRDefault="001B5509" w:rsidP="001B5509">
      <w:pPr>
        <w:ind w:left="270" w:hanging="270"/>
        <w:rPr>
          <w:rFonts w:ascii="Times New Roman" w:hAnsi="Times New Roman"/>
          <w:sz w:val="20"/>
        </w:rPr>
      </w:pPr>
      <w:r>
        <w:rPr>
          <w:rFonts w:ascii="Times New Roman" w:hAnsi="Times New Roman"/>
          <w:sz w:val="20"/>
        </w:rPr>
        <w:t>a.</w:t>
      </w:r>
      <w:r>
        <w:rPr>
          <w:rFonts w:ascii="Times New Roman" w:hAnsi="Times New Roman"/>
          <w:sz w:val="20"/>
        </w:rPr>
        <w:tab/>
      </w:r>
      <w:r w:rsidRPr="006E415C">
        <w:rPr>
          <w:rFonts w:ascii="Times New Roman" w:hAnsi="Times New Roman"/>
          <w:sz w:val="20"/>
        </w:rPr>
        <w:t xml:space="preserve">Officers shall perform the duties prescribed by these bylaws, by the rules of policies and procedures adopted by the board of directors, and by the current edition of </w:t>
      </w:r>
      <w:r w:rsidRPr="006E415C">
        <w:rPr>
          <w:rFonts w:ascii="Times New Roman" w:hAnsi="Times New Roman"/>
          <w:i/>
          <w:sz w:val="20"/>
        </w:rPr>
        <w:t>Robert's Rules of Order Newly Revised</w:t>
      </w:r>
      <w:r w:rsidRPr="006E415C">
        <w:rPr>
          <w:rFonts w:ascii="Times New Roman" w:hAnsi="Times New Roman"/>
          <w:i/>
          <w:color w:val="FF0000"/>
          <w:sz w:val="20"/>
        </w:rPr>
        <w:t>.</w:t>
      </w:r>
    </w:p>
    <w:p w14:paraId="3764C98E" w14:textId="77777777" w:rsidR="001B5509" w:rsidRPr="006E415C" w:rsidRDefault="001B5509" w:rsidP="00684A91">
      <w:pPr>
        <w:ind w:left="312" w:hanging="312"/>
        <w:rPr>
          <w:rFonts w:ascii="Times New Roman" w:hAnsi="Times New Roman"/>
          <w:i/>
          <w:color w:val="993366"/>
          <w:sz w:val="20"/>
        </w:rPr>
      </w:pPr>
      <w:r w:rsidRPr="006E415C">
        <w:rPr>
          <w:rFonts w:ascii="Times New Roman" w:hAnsi="Times New Roman"/>
          <w:sz w:val="20"/>
        </w:rPr>
        <w:t>b.</w:t>
      </w:r>
      <w:r w:rsidRPr="006E415C">
        <w:rPr>
          <w:rFonts w:ascii="Times New Roman" w:hAnsi="Times New Roman"/>
          <w:sz w:val="20"/>
        </w:rPr>
        <w:tab/>
        <w:t>The president shall be the official spokesperson and representative for the branch and shall be responsible for submitting such reports and forms as required by AAUW</w:t>
      </w:r>
      <w:r w:rsidR="00684A91">
        <w:rPr>
          <w:rFonts w:ascii="Times New Roman" w:hAnsi="Times New Roman"/>
          <w:sz w:val="20"/>
        </w:rPr>
        <w:t xml:space="preserve"> and</w:t>
      </w:r>
      <w:r w:rsidR="00684A91" w:rsidRPr="00684A91">
        <w:rPr>
          <w:rFonts w:ascii="Times New Roman" w:hAnsi="Times New Roman"/>
          <w:sz w:val="20"/>
        </w:rPr>
        <w:t xml:space="preserve"> will provide AAUW with designated contacts for administration and finance</w:t>
      </w:r>
      <w:r w:rsidRPr="006E415C">
        <w:rPr>
          <w:rFonts w:ascii="Times New Roman" w:hAnsi="Times New Roman"/>
          <w:sz w:val="20"/>
        </w:rPr>
        <w:t>.</w:t>
      </w:r>
    </w:p>
    <w:p w14:paraId="30950D1A" w14:textId="77777777" w:rsidR="001B5509" w:rsidRPr="006E415C" w:rsidRDefault="001B5509" w:rsidP="001B5509">
      <w:pPr>
        <w:ind w:left="312" w:hanging="312"/>
        <w:rPr>
          <w:rFonts w:ascii="Times New Roman" w:hAnsi="Times New Roman"/>
          <w:sz w:val="20"/>
        </w:rPr>
      </w:pPr>
      <w:r w:rsidRPr="006E415C">
        <w:rPr>
          <w:rFonts w:ascii="Times New Roman" w:hAnsi="Times New Roman"/>
          <w:sz w:val="20"/>
        </w:rPr>
        <w:t>c.</w:t>
      </w:r>
      <w:r w:rsidRPr="006E415C">
        <w:rPr>
          <w:rFonts w:ascii="Times New Roman" w:hAnsi="Times New Roman"/>
          <w:sz w:val="20"/>
        </w:rPr>
        <w:tab/>
        <w:t xml:space="preserve">The vice president(s) shall perform such duties as the president and the board shall direct and as specified in branch policies and job descriptions.  </w:t>
      </w:r>
    </w:p>
    <w:p w14:paraId="612460FB" w14:textId="77777777" w:rsidR="001B5509" w:rsidRPr="006E415C" w:rsidRDefault="001B5509" w:rsidP="001B5509">
      <w:pPr>
        <w:pStyle w:val="BodyTextIndent"/>
        <w:ind w:left="270" w:hanging="270"/>
        <w:rPr>
          <w:rFonts w:ascii="Times New Roman" w:hAnsi="Times New Roman"/>
        </w:rPr>
      </w:pPr>
      <w:r>
        <w:rPr>
          <w:rFonts w:ascii="Times New Roman" w:hAnsi="Times New Roman"/>
        </w:rPr>
        <w:t>d.</w:t>
      </w:r>
      <w:r>
        <w:rPr>
          <w:rFonts w:ascii="Times New Roman" w:hAnsi="Times New Roman"/>
        </w:rPr>
        <w:tab/>
      </w:r>
      <w:r w:rsidRPr="006E415C">
        <w:rPr>
          <w:rFonts w:ascii="Times New Roman" w:hAnsi="Times New Roman"/>
        </w:rPr>
        <w:t>The director of finance shall be responsible for collecting, distributing and accounting for the funds of the branch</w:t>
      </w:r>
      <w:r>
        <w:rPr>
          <w:rFonts w:ascii="Times New Roman" w:hAnsi="Times New Roman"/>
        </w:rPr>
        <w:t>, for chairing the finance committee, for preparing the yearly budget</w:t>
      </w:r>
      <w:r w:rsidRPr="006E415C">
        <w:rPr>
          <w:rFonts w:ascii="Times New Roman" w:hAnsi="Times New Roman"/>
        </w:rPr>
        <w:t xml:space="preserve"> and for meeting specific deadlines.                                                    </w:t>
      </w:r>
    </w:p>
    <w:p w14:paraId="4BA96269" w14:textId="77777777" w:rsidR="004635EA" w:rsidRDefault="001B5509" w:rsidP="001B5509">
      <w:pPr>
        <w:ind w:left="312" w:hanging="312"/>
        <w:rPr>
          <w:rFonts w:ascii="Times New Roman" w:hAnsi="Times New Roman"/>
          <w:color w:val="FF0000"/>
          <w:sz w:val="20"/>
        </w:rPr>
      </w:pPr>
      <w:r w:rsidRPr="006E415C">
        <w:rPr>
          <w:rFonts w:ascii="Times New Roman" w:hAnsi="Times New Roman"/>
          <w:sz w:val="20"/>
        </w:rPr>
        <w:t>e.</w:t>
      </w:r>
      <w:r w:rsidRPr="006E415C">
        <w:rPr>
          <w:rFonts w:ascii="Times New Roman" w:hAnsi="Times New Roman"/>
          <w:sz w:val="20"/>
        </w:rPr>
        <w:tab/>
        <w:t xml:space="preserve">The secretary shall record and keep minutes of all board, membership, special meetings, </w:t>
      </w:r>
      <w:r w:rsidR="00416BF0">
        <w:rPr>
          <w:rFonts w:ascii="Times New Roman" w:hAnsi="Times New Roman"/>
          <w:sz w:val="20"/>
        </w:rPr>
        <w:t>and correspondence as needed</w:t>
      </w:r>
      <w:r w:rsidR="006C528C">
        <w:rPr>
          <w:rFonts w:ascii="Times New Roman" w:hAnsi="Times New Roman"/>
          <w:sz w:val="20"/>
        </w:rPr>
        <w:t>.</w:t>
      </w:r>
    </w:p>
    <w:p w14:paraId="3C313F32" w14:textId="77777777" w:rsidR="001B5509" w:rsidRPr="006E415C" w:rsidRDefault="001B5509" w:rsidP="001B5509">
      <w:pPr>
        <w:ind w:left="312" w:hanging="312"/>
        <w:rPr>
          <w:rFonts w:ascii="Times New Roman" w:hAnsi="Times New Roman"/>
          <w:sz w:val="20"/>
        </w:rPr>
      </w:pPr>
      <w:r w:rsidRPr="006E415C">
        <w:rPr>
          <w:rFonts w:ascii="Times New Roman" w:hAnsi="Times New Roman"/>
          <w:sz w:val="20"/>
        </w:rPr>
        <w:t>f.</w:t>
      </w:r>
      <w:r w:rsidRPr="006E415C">
        <w:rPr>
          <w:rFonts w:ascii="Times New Roman" w:hAnsi="Times New Roman"/>
          <w:sz w:val="20"/>
        </w:rPr>
        <w:tab/>
        <w:t>All officers and directors shall submit annual reports to the president by the May board meeting.</w:t>
      </w:r>
    </w:p>
    <w:p w14:paraId="48522DF7" w14:textId="77777777" w:rsidR="001B5509" w:rsidRDefault="001B5509" w:rsidP="001B5509">
      <w:pPr>
        <w:rPr>
          <w:rFonts w:ascii="Times New Roman" w:hAnsi="Times New Roman"/>
          <w:sz w:val="20"/>
        </w:rPr>
      </w:pPr>
    </w:p>
    <w:p w14:paraId="13BA3D8A" w14:textId="77777777" w:rsidR="001B5509" w:rsidRDefault="001B5509" w:rsidP="001B5509">
      <w:pPr>
        <w:rPr>
          <w:rFonts w:ascii="Times New Roman" w:hAnsi="Times New Roman"/>
          <w:b/>
          <w:sz w:val="20"/>
          <w:u w:val="single"/>
        </w:rPr>
      </w:pPr>
    </w:p>
    <w:p w14:paraId="6AD7A4AE"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VII.</w:t>
      </w:r>
      <w:proofErr w:type="gramEnd"/>
      <w:r w:rsidRPr="006E415C">
        <w:rPr>
          <w:rFonts w:ascii="Times New Roman" w:hAnsi="Times New Roman"/>
          <w:b/>
          <w:sz w:val="20"/>
          <w:u w:val="single"/>
        </w:rPr>
        <w:t xml:space="preserve">  BOARD OF DIRECTORS</w:t>
      </w:r>
    </w:p>
    <w:p w14:paraId="6DD5A756" w14:textId="77777777" w:rsidR="001B5509" w:rsidRDefault="001B5509" w:rsidP="001B5509">
      <w:pPr>
        <w:rPr>
          <w:rFonts w:ascii="Times New Roman" w:hAnsi="Times New Roman"/>
          <w:b/>
          <w:sz w:val="20"/>
        </w:rPr>
      </w:pPr>
    </w:p>
    <w:p w14:paraId="38817F4F" w14:textId="281D57AF"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Composition.</w:t>
      </w:r>
      <w:proofErr w:type="gramEnd"/>
      <w:r w:rsidRPr="006E415C">
        <w:rPr>
          <w:rFonts w:ascii="Times New Roman" w:hAnsi="Times New Roman"/>
          <w:b/>
          <w:sz w:val="20"/>
        </w:rPr>
        <w:t xml:space="preserve"> </w:t>
      </w:r>
      <w:r w:rsidRPr="006E415C">
        <w:rPr>
          <w:rFonts w:ascii="Times New Roman" w:hAnsi="Times New Roman"/>
          <w:sz w:val="20"/>
        </w:rPr>
        <w:t>The board of directors shall include the elected offic</w:t>
      </w:r>
      <w:r>
        <w:rPr>
          <w:rFonts w:ascii="Times New Roman" w:hAnsi="Times New Roman"/>
          <w:sz w:val="20"/>
        </w:rPr>
        <w:t>ers</w:t>
      </w:r>
      <w:del w:id="830" w:author="Cheryl Richards" w:date="2014-02-10T08:20:00Z">
        <w:r>
          <w:rPr>
            <w:rFonts w:ascii="Times New Roman" w:hAnsi="Times New Roman"/>
            <w:sz w:val="20"/>
          </w:rPr>
          <w:delText xml:space="preserve">, </w:delText>
        </w:r>
      </w:del>
      <w:ins w:id="831" w:author="Cheryl Richards" w:date="2014-02-10T08:20:00Z">
        <w:r w:rsidR="0078037D">
          <w:rPr>
            <w:rFonts w:ascii="Times New Roman" w:hAnsi="Times New Roman"/>
            <w:sz w:val="20"/>
          </w:rPr>
          <w:t xml:space="preserve"> and</w:t>
        </w:r>
      </w:ins>
      <w:r>
        <w:rPr>
          <w:rFonts w:ascii="Times New Roman" w:hAnsi="Times New Roman"/>
          <w:sz w:val="20"/>
        </w:rPr>
        <w:t xml:space="preserve"> the </w:t>
      </w:r>
      <w:r w:rsidRPr="006E415C">
        <w:rPr>
          <w:rFonts w:ascii="Times New Roman" w:hAnsi="Times New Roman"/>
          <w:sz w:val="20"/>
        </w:rPr>
        <w:t>appointed officers</w:t>
      </w:r>
      <w:del w:id="832" w:author="Cheryl Richards" w:date="2014-02-10T08:20:00Z">
        <w:r w:rsidRPr="006E415C">
          <w:rPr>
            <w:rFonts w:ascii="Times New Roman" w:hAnsi="Times New Roman"/>
            <w:sz w:val="20"/>
          </w:rPr>
          <w:delText>, directors, and such others as deemed necessary</w:delText>
        </w:r>
      </w:del>
      <w:r w:rsidRPr="006E415C">
        <w:rPr>
          <w:rFonts w:ascii="Times New Roman" w:hAnsi="Times New Roman"/>
          <w:sz w:val="20"/>
        </w:rPr>
        <w:t>.</w:t>
      </w:r>
    </w:p>
    <w:p w14:paraId="5AFDD749" w14:textId="77777777" w:rsidR="001B5509" w:rsidRPr="006E415C" w:rsidRDefault="001B5509" w:rsidP="001B5509">
      <w:pPr>
        <w:rPr>
          <w:rFonts w:ascii="Times New Roman" w:hAnsi="Times New Roman"/>
          <w:color w:val="993366"/>
          <w:sz w:val="20"/>
        </w:rPr>
      </w:pPr>
    </w:p>
    <w:p w14:paraId="5738E056" w14:textId="521ADB95"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Administrative Responsibilities.</w:t>
      </w:r>
      <w:proofErr w:type="gramEnd"/>
      <w:r w:rsidRPr="006E415C">
        <w:rPr>
          <w:rFonts w:ascii="Times New Roman" w:hAnsi="Times New Roman"/>
          <w:b/>
          <w:sz w:val="20"/>
        </w:rPr>
        <w:t xml:space="preserve">  </w:t>
      </w:r>
      <w:r w:rsidRPr="006E415C">
        <w:rPr>
          <w:rFonts w:ascii="Times New Roman" w:hAnsi="Times New Roman"/>
          <w:sz w:val="20"/>
        </w:rPr>
        <w:t xml:space="preserve">The board shall have the power to administer affairs of the branch and to carry out its programs and its policies, and shall accept responsibilities delegated by AAUW </w:t>
      </w:r>
      <w:del w:id="833" w:author="Cheryl Richards" w:date="2014-02-10T08:20:00Z">
        <w:r w:rsidRPr="006E415C">
          <w:rPr>
            <w:rFonts w:ascii="Times New Roman" w:hAnsi="Times New Roman"/>
            <w:sz w:val="20"/>
          </w:rPr>
          <w:delText>[</w:delText>
        </w:r>
      </w:del>
      <w:r w:rsidRPr="006E415C">
        <w:rPr>
          <w:rFonts w:ascii="Times New Roman" w:hAnsi="Times New Roman"/>
          <w:sz w:val="20"/>
        </w:rPr>
        <w:t xml:space="preserve">and </w:t>
      </w:r>
      <w:del w:id="834" w:author="Cheryl Richards" w:date="2014-02-10T08:20:00Z">
        <w:r w:rsidRPr="006E415C">
          <w:rPr>
            <w:rFonts w:ascii="Times New Roman" w:hAnsi="Times New Roman"/>
            <w:sz w:val="20"/>
          </w:rPr>
          <w:delText>the state].</w:delText>
        </w:r>
      </w:del>
      <w:ins w:id="835" w:author="Cheryl Richards" w:date="2014-02-10T08:20:00Z">
        <w:r w:rsidR="0078037D">
          <w:rPr>
            <w:rFonts w:ascii="Times New Roman" w:hAnsi="Times New Roman"/>
            <w:sz w:val="20"/>
          </w:rPr>
          <w:t xml:space="preserve"> AAUW of Illinois</w:t>
        </w:r>
        <w:r w:rsidRPr="006E415C">
          <w:rPr>
            <w:rFonts w:ascii="Times New Roman" w:hAnsi="Times New Roman"/>
            <w:sz w:val="20"/>
          </w:rPr>
          <w:t>.</w:t>
        </w:r>
      </w:ins>
      <w:r w:rsidRPr="006E415C">
        <w:rPr>
          <w:rFonts w:ascii="Times New Roman" w:hAnsi="Times New Roman"/>
          <w:sz w:val="20"/>
        </w:rPr>
        <w:t xml:space="preserve">  It shall act for the branch between membership meetings. The board shall have fiscal responsibility as outlined in Article X, Financial Administration, </w:t>
      </w:r>
      <w:proofErr w:type="gramStart"/>
      <w:r w:rsidRPr="006E415C">
        <w:rPr>
          <w:rFonts w:ascii="Times New Roman" w:hAnsi="Times New Roman"/>
          <w:sz w:val="20"/>
        </w:rPr>
        <w:t>Section</w:t>
      </w:r>
      <w:proofErr w:type="gramEnd"/>
      <w:r w:rsidRPr="006E415C">
        <w:rPr>
          <w:rFonts w:ascii="Times New Roman" w:hAnsi="Times New Roman"/>
          <w:sz w:val="20"/>
        </w:rPr>
        <w:t xml:space="preserve"> 2.  </w:t>
      </w:r>
    </w:p>
    <w:p w14:paraId="3C0334C2" w14:textId="77777777" w:rsidR="001B5509" w:rsidRPr="006E415C" w:rsidRDefault="001B5509" w:rsidP="001B5509">
      <w:pPr>
        <w:rPr>
          <w:rFonts w:ascii="Times New Roman" w:hAnsi="Times New Roman"/>
          <w:color w:val="993366"/>
          <w:sz w:val="20"/>
        </w:rPr>
      </w:pPr>
    </w:p>
    <w:p w14:paraId="620BD76F" w14:textId="77777777" w:rsidR="001B5509" w:rsidRPr="006E415C" w:rsidRDefault="001B5509" w:rsidP="001B5509">
      <w:pPr>
        <w:rPr>
          <w:rFonts w:ascii="Times New Roman" w:hAnsi="Times New Roman"/>
          <w:color w:val="339966"/>
          <w:sz w:val="20"/>
        </w:rPr>
      </w:pPr>
      <w:proofErr w:type="gramStart"/>
      <w:r w:rsidRPr="006E415C">
        <w:rPr>
          <w:rFonts w:ascii="Times New Roman" w:hAnsi="Times New Roman"/>
          <w:b/>
          <w:sz w:val="20"/>
        </w:rPr>
        <w:lastRenderedPageBreak/>
        <w:t>Section 3.</w:t>
      </w:r>
      <w:proofErr w:type="gramEnd"/>
      <w:r w:rsidRPr="006E415C">
        <w:rPr>
          <w:rFonts w:ascii="Times New Roman" w:hAnsi="Times New Roman"/>
          <w:b/>
          <w:sz w:val="20"/>
        </w:rPr>
        <w:t xml:space="preserve">  </w:t>
      </w:r>
      <w:proofErr w:type="gramStart"/>
      <w:r w:rsidRPr="006E415C">
        <w:rPr>
          <w:rFonts w:ascii="Times New Roman" w:hAnsi="Times New Roman"/>
          <w:b/>
          <w:sz w:val="20"/>
        </w:rPr>
        <w:t>Meetings.</w:t>
      </w:r>
      <w:proofErr w:type="gramEnd"/>
      <w:r w:rsidRPr="006E415C">
        <w:rPr>
          <w:rFonts w:ascii="Times New Roman" w:hAnsi="Times New Roman"/>
          <w:b/>
          <w:sz w:val="20"/>
        </w:rPr>
        <w:t xml:space="preserve">  </w:t>
      </w:r>
      <w:r w:rsidRPr="006E415C">
        <w:rPr>
          <w:rFonts w:ascii="Times New Roman" w:hAnsi="Times New Roman"/>
          <w:sz w:val="20"/>
        </w:rPr>
        <w:t xml:space="preserve">Meetings of the board shall be held at least </w:t>
      </w:r>
      <w:r>
        <w:rPr>
          <w:rFonts w:ascii="Times New Roman" w:hAnsi="Times New Roman"/>
          <w:sz w:val="20"/>
        </w:rPr>
        <w:t>three</w:t>
      </w:r>
      <w:r w:rsidRPr="006E415C">
        <w:rPr>
          <w:rFonts w:ascii="Times New Roman" w:hAnsi="Times New Roman"/>
          <w:sz w:val="20"/>
        </w:rPr>
        <w:t xml:space="preserve"> times a year at a time and place agreed upon by the board.</w:t>
      </w:r>
    </w:p>
    <w:p w14:paraId="7B5498CF" w14:textId="77777777" w:rsidR="001B5509" w:rsidRPr="006E415C" w:rsidRDefault="001B5509" w:rsidP="001B5509">
      <w:pPr>
        <w:ind w:firstLine="720"/>
        <w:rPr>
          <w:rFonts w:ascii="Times New Roman" w:hAnsi="Times New Roman"/>
          <w:sz w:val="20"/>
        </w:rPr>
      </w:pPr>
    </w:p>
    <w:p w14:paraId="77773515"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4.</w:t>
      </w:r>
      <w:proofErr w:type="gramEnd"/>
      <w:r w:rsidRPr="006E415C">
        <w:rPr>
          <w:rFonts w:ascii="Times New Roman" w:hAnsi="Times New Roman"/>
          <w:b/>
          <w:sz w:val="20"/>
        </w:rPr>
        <w:t xml:space="preserve">  </w:t>
      </w:r>
      <w:proofErr w:type="gramStart"/>
      <w:r w:rsidRPr="006E415C">
        <w:rPr>
          <w:rFonts w:ascii="Times New Roman" w:hAnsi="Times New Roman"/>
          <w:b/>
          <w:sz w:val="20"/>
        </w:rPr>
        <w:t>Special Meetings.</w:t>
      </w:r>
      <w:proofErr w:type="gramEnd"/>
      <w:r w:rsidRPr="006E415C">
        <w:rPr>
          <w:rFonts w:ascii="Times New Roman" w:hAnsi="Times New Roman"/>
          <w:b/>
          <w:sz w:val="20"/>
        </w:rPr>
        <w:t xml:space="preserve"> </w:t>
      </w:r>
      <w:r w:rsidRPr="006E415C">
        <w:rPr>
          <w:rFonts w:ascii="Times New Roman" w:hAnsi="Times New Roman"/>
          <w:sz w:val="20"/>
        </w:rPr>
        <w:t xml:space="preserve"> Special meetings may be called by the president or </w:t>
      </w:r>
      <w:r>
        <w:rPr>
          <w:rFonts w:ascii="Times New Roman" w:hAnsi="Times New Roman"/>
          <w:sz w:val="20"/>
        </w:rPr>
        <w:t>may</w:t>
      </w:r>
      <w:r w:rsidRPr="006E415C">
        <w:rPr>
          <w:rFonts w:ascii="Times New Roman" w:hAnsi="Times New Roman"/>
          <w:sz w:val="20"/>
        </w:rPr>
        <w:t xml:space="preserve"> be called upon written request of </w:t>
      </w:r>
      <w:r>
        <w:rPr>
          <w:rFonts w:ascii="Times New Roman" w:hAnsi="Times New Roman"/>
          <w:sz w:val="20"/>
        </w:rPr>
        <w:t>two</w:t>
      </w:r>
      <w:r w:rsidRPr="006E415C">
        <w:rPr>
          <w:rFonts w:ascii="Times New Roman" w:hAnsi="Times New Roman"/>
          <w:sz w:val="20"/>
        </w:rPr>
        <w:t xml:space="preserve"> members of the board or </w:t>
      </w:r>
      <w:r>
        <w:rPr>
          <w:rFonts w:ascii="Times New Roman" w:hAnsi="Times New Roman"/>
          <w:sz w:val="20"/>
        </w:rPr>
        <w:t>five</w:t>
      </w:r>
      <w:r w:rsidRPr="006E415C">
        <w:rPr>
          <w:rFonts w:ascii="Times New Roman" w:hAnsi="Times New Roman"/>
          <w:sz w:val="20"/>
        </w:rPr>
        <w:t xml:space="preserve"> members of the branch provided that at least 14 days notice of such meeting and its agenda have been given to the members of the board</w:t>
      </w:r>
      <w:ins w:id="836" w:author="Cheryl Richards" w:date="2014-02-10T08:20:00Z">
        <w:r w:rsidR="005947DF">
          <w:rPr>
            <w:rFonts w:ascii="Times New Roman" w:hAnsi="Times New Roman"/>
            <w:sz w:val="20"/>
          </w:rPr>
          <w:t>.</w:t>
        </w:r>
      </w:ins>
    </w:p>
    <w:p w14:paraId="333C5872" w14:textId="77777777" w:rsidR="001B5509" w:rsidRPr="006E415C" w:rsidRDefault="001B5509" w:rsidP="001B5509">
      <w:pPr>
        <w:rPr>
          <w:rFonts w:ascii="Times New Roman" w:hAnsi="Times New Roman"/>
          <w:sz w:val="20"/>
        </w:rPr>
      </w:pPr>
    </w:p>
    <w:p w14:paraId="2D19E3F5"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5.</w:t>
      </w:r>
      <w:proofErr w:type="gramEnd"/>
      <w:r w:rsidRPr="006E415C">
        <w:rPr>
          <w:rFonts w:ascii="Times New Roman" w:hAnsi="Times New Roman"/>
          <w:b/>
          <w:sz w:val="20"/>
        </w:rPr>
        <w:t xml:space="preserve">  </w:t>
      </w:r>
      <w:proofErr w:type="gramStart"/>
      <w:r w:rsidRPr="006E415C">
        <w:rPr>
          <w:rFonts w:ascii="Times New Roman" w:hAnsi="Times New Roman"/>
          <w:b/>
          <w:sz w:val="20"/>
        </w:rPr>
        <w:t>Quorum.</w:t>
      </w:r>
      <w:proofErr w:type="gramEnd"/>
      <w:r w:rsidRPr="006E415C">
        <w:rPr>
          <w:rFonts w:ascii="Times New Roman" w:hAnsi="Times New Roman"/>
          <w:b/>
          <w:sz w:val="20"/>
        </w:rPr>
        <w:t xml:space="preserve">  </w:t>
      </w:r>
      <w:r w:rsidRPr="006E415C">
        <w:rPr>
          <w:rFonts w:ascii="Times New Roman" w:hAnsi="Times New Roman"/>
          <w:sz w:val="20"/>
        </w:rPr>
        <w:t>The quorum for a meeting of the board shall be a majority of the voting members.  Co-officers shall be considered as one voting member of the board.</w:t>
      </w:r>
    </w:p>
    <w:p w14:paraId="554AFFF9" w14:textId="77777777" w:rsidR="001B5509" w:rsidRPr="006E415C" w:rsidRDefault="001B5509" w:rsidP="001B5509">
      <w:pPr>
        <w:ind w:firstLine="720"/>
        <w:rPr>
          <w:rFonts w:ascii="Times New Roman" w:hAnsi="Times New Roman"/>
          <w:b/>
          <w:sz w:val="20"/>
        </w:rPr>
      </w:pPr>
    </w:p>
    <w:p w14:paraId="394AE8B8" w14:textId="6B66BDDD" w:rsidR="001B5509" w:rsidRPr="006E415C" w:rsidRDefault="001B5509" w:rsidP="001B5509">
      <w:pPr>
        <w:rPr>
          <w:rFonts w:ascii="Times New Roman" w:hAnsi="Times New Roman"/>
          <w:color w:val="993366"/>
          <w:sz w:val="20"/>
        </w:rPr>
      </w:pPr>
      <w:proofErr w:type="gramStart"/>
      <w:r w:rsidRPr="006E415C">
        <w:rPr>
          <w:rFonts w:ascii="Times New Roman" w:hAnsi="Times New Roman"/>
          <w:b/>
          <w:sz w:val="20"/>
        </w:rPr>
        <w:t>Section 6.</w:t>
      </w:r>
      <w:proofErr w:type="gramEnd"/>
      <w:r w:rsidRPr="006E415C">
        <w:rPr>
          <w:rFonts w:ascii="Times New Roman" w:hAnsi="Times New Roman"/>
          <w:b/>
          <w:sz w:val="20"/>
        </w:rPr>
        <w:t xml:space="preserve">  </w:t>
      </w:r>
      <w:proofErr w:type="gramStart"/>
      <w:r w:rsidRPr="006E415C">
        <w:rPr>
          <w:rFonts w:ascii="Times New Roman" w:hAnsi="Times New Roman"/>
          <w:b/>
          <w:sz w:val="20"/>
        </w:rPr>
        <w:t>Voting Between Meetings.</w:t>
      </w:r>
      <w:proofErr w:type="gramEnd"/>
      <w:r w:rsidRPr="006E415C">
        <w:rPr>
          <w:rFonts w:ascii="Times New Roman" w:hAnsi="Times New Roman"/>
          <w:b/>
          <w:sz w:val="20"/>
        </w:rPr>
        <w:t xml:space="preserve">  </w:t>
      </w:r>
      <w:r w:rsidRPr="006E415C">
        <w:rPr>
          <w:rFonts w:ascii="Times New Roman" w:hAnsi="Times New Roman"/>
          <w:sz w:val="20"/>
        </w:rPr>
        <w:t xml:space="preserve">Between meetings of the branch board, a written </w:t>
      </w:r>
      <w:del w:id="837" w:author="Cheryl Richards" w:date="2014-02-10T08:20:00Z">
        <w:r w:rsidRPr="006E415C">
          <w:rPr>
            <w:rFonts w:ascii="Times New Roman" w:hAnsi="Times New Roman"/>
            <w:sz w:val="20"/>
          </w:rPr>
          <w:delText xml:space="preserve">or electronic </w:delText>
        </w:r>
      </w:del>
      <w:r w:rsidRPr="006E415C">
        <w:rPr>
          <w:rFonts w:ascii="Times New Roman" w:hAnsi="Times New Roman"/>
          <w:sz w:val="20"/>
        </w:rPr>
        <w:t>vote of the board may be taken at the request of the president</w:t>
      </w:r>
      <w:ins w:id="838" w:author="Cheryl Richards" w:date="2014-02-10T08:20:00Z">
        <w:r w:rsidR="0078037D">
          <w:rPr>
            <w:rFonts w:ascii="Times New Roman" w:hAnsi="Times New Roman"/>
            <w:sz w:val="20"/>
          </w:rPr>
          <w:t xml:space="preserve"> in compliance with the Act</w:t>
        </w:r>
      </w:ins>
      <w:r w:rsidRPr="006E415C">
        <w:rPr>
          <w:rFonts w:ascii="Times New Roman" w:hAnsi="Times New Roman"/>
          <w:sz w:val="20"/>
        </w:rPr>
        <w:t xml:space="preserve">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 of the next board meeting.  </w:t>
      </w:r>
    </w:p>
    <w:p w14:paraId="09CEBEF4" w14:textId="77777777" w:rsidR="001B5509" w:rsidRPr="006E415C" w:rsidRDefault="001B5509" w:rsidP="001B5509">
      <w:pPr>
        <w:ind w:firstLine="720"/>
        <w:rPr>
          <w:rFonts w:ascii="Times New Roman" w:hAnsi="Times New Roman"/>
          <w:sz w:val="20"/>
        </w:rPr>
      </w:pPr>
    </w:p>
    <w:p w14:paraId="5B803D87" w14:textId="77777777" w:rsidR="001B5509" w:rsidRPr="006E415C" w:rsidRDefault="001B5509" w:rsidP="001B5509">
      <w:pPr>
        <w:rPr>
          <w:rFonts w:ascii="Times New Roman" w:hAnsi="Times New Roman"/>
          <w:color w:val="993366"/>
          <w:sz w:val="20"/>
        </w:rPr>
      </w:pPr>
      <w:proofErr w:type="gramStart"/>
      <w:r w:rsidRPr="006E415C">
        <w:rPr>
          <w:rFonts w:ascii="Times New Roman" w:hAnsi="Times New Roman"/>
          <w:b/>
          <w:color w:val="000000"/>
          <w:sz w:val="20"/>
        </w:rPr>
        <w:t>Section 7.</w:t>
      </w:r>
      <w:proofErr w:type="gramEnd"/>
      <w:r w:rsidRPr="006E415C">
        <w:rPr>
          <w:rFonts w:ascii="Times New Roman" w:hAnsi="Times New Roman"/>
          <w:b/>
          <w:color w:val="000000"/>
          <w:sz w:val="20"/>
        </w:rPr>
        <w:t xml:space="preserve">  Removal </w:t>
      </w:r>
      <w:proofErr w:type="gramStart"/>
      <w:r w:rsidRPr="006E415C">
        <w:rPr>
          <w:rFonts w:ascii="Times New Roman" w:hAnsi="Times New Roman"/>
          <w:b/>
          <w:color w:val="000000"/>
          <w:sz w:val="20"/>
        </w:rPr>
        <w:t>From</w:t>
      </w:r>
      <w:proofErr w:type="gramEnd"/>
      <w:r w:rsidRPr="006E415C">
        <w:rPr>
          <w:rFonts w:ascii="Times New Roman" w:hAnsi="Times New Roman"/>
          <w:b/>
          <w:color w:val="000000"/>
          <w:sz w:val="20"/>
        </w:rPr>
        <w:t xml:space="preserve"> Office.</w:t>
      </w:r>
      <w:r w:rsidRPr="006E415C">
        <w:rPr>
          <w:rFonts w:ascii="Times New Roman" w:hAnsi="Times New Roman"/>
          <w:color w:val="000000"/>
          <w:sz w:val="20"/>
        </w:rPr>
        <w:t xml:space="preserve">  A member of the board of directors may be removed for any reason by a two-thirds vote of the board in accordance with policies and procedures adopted by AAUW. </w:t>
      </w:r>
    </w:p>
    <w:p w14:paraId="61C5484C" w14:textId="77777777" w:rsidR="001B5509" w:rsidRPr="006E415C" w:rsidRDefault="001B5509" w:rsidP="001B5509">
      <w:pPr>
        <w:rPr>
          <w:rFonts w:ascii="Times New Roman" w:hAnsi="Times New Roman"/>
          <w:color w:val="000000"/>
          <w:sz w:val="20"/>
        </w:rPr>
      </w:pPr>
    </w:p>
    <w:p w14:paraId="687366CC" w14:textId="77777777" w:rsidR="001B5509" w:rsidRPr="006E415C" w:rsidRDefault="001B5509" w:rsidP="001B5509">
      <w:pPr>
        <w:rPr>
          <w:rFonts w:ascii="Times New Roman" w:hAnsi="Times New Roman"/>
          <w:b/>
          <w:color w:val="000000"/>
          <w:sz w:val="20"/>
          <w:u w:val="single"/>
        </w:rPr>
      </w:pPr>
      <w:proofErr w:type="gramStart"/>
      <w:r w:rsidRPr="006E415C">
        <w:rPr>
          <w:rFonts w:ascii="Times New Roman" w:hAnsi="Times New Roman"/>
          <w:b/>
          <w:color w:val="000000"/>
          <w:sz w:val="20"/>
          <w:u w:val="single"/>
        </w:rPr>
        <w:t>ARTICLE VIII.</w:t>
      </w:r>
      <w:proofErr w:type="gramEnd"/>
      <w:r w:rsidRPr="006E415C">
        <w:rPr>
          <w:rFonts w:ascii="Times New Roman" w:hAnsi="Times New Roman"/>
          <w:color w:val="000000"/>
          <w:sz w:val="20"/>
          <w:u w:val="single"/>
        </w:rPr>
        <w:t xml:space="preserve">  </w:t>
      </w:r>
      <w:r w:rsidRPr="006E415C">
        <w:rPr>
          <w:rFonts w:ascii="Times New Roman" w:hAnsi="Times New Roman"/>
          <w:b/>
          <w:color w:val="000000"/>
          <w:sz w:val="20"/>
          <w:u w:val="single"/>
        </w:rPr>
        <w:t>EXECUTIVE COMMITTEE</w:t>
      </w:r>
    </w:p>
    <w:p w14:paraId="2E3B7C1F" w14:textId="77777777" w:rsidR="001B5509" w:rsidRPr="006E415C" w:rsidRDefault="001B5509" w:rsidP="001B5509">
      <w:pPr>
        <w:ind w:firstLine="720"/>
        <w:rPr>
          <w:rFonts w:ascii="Times New Roman" w:hAnsi="Times New Roman"/>
          <w:b/>
          <w:color w:val="000000"/>
          <w:sz w:val="20"/>
        </w:rPr>
      </w:pPr>
    </w:p>
    <w:p w14:paraId="3B158D33" w14:textId="5F8EC636"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Composition.</w:t>
      </w:r>
      <w:proofErr w:type="gramEnd"/>
      <w:r w:rsidRPr="006E415C">
        <w:rPr>
          <w:rFonts w:ascii="Times New Roman" w:hAnsi="Times New Roman"/>
          <w:b/>
          <w:sz w:val="20"/>
        </w:rPr>
        <w:t xml:space="preserve"> </w:t>
      </w:r>
      <w:r w:rsidRPr="006E415C">
        <w:rPr>
          <w:rFonts w:ascii="Times New Roman" w:hAnsi="Times New Roman"/>
          <w:sz w:val="20"/>
        </w:rPr>
        <w:t xml:space="preserve"> The executive committee shall consist of the elected officers: president, program vice-president(s), membership vice-president(s), recording secretary, </w:t>
      </w:r>
      <w:proofErr w:type="gramStart"/>
      <w:r>
        <w:rPr>
          <w:rFonts w:ascii="Times New Roman" w:hAnsi="Times New Roman"/>
          <w:sz w:val="20"/>
        </w:rPr>
        <w:t xml:space="preserve">director of finance, director of </w:t>
      </w:r>
      <w:r w:rsidRPr="006E415C">
        <w:rPr>
          <w:rFonts w:ascii="Times New Roman" w:hAnsi="Times New Roman"/>
          <w:sz w:val="20"/>
        </w:rPr>
        <w:t>commun</w:t>
      </w:r>
      <w:r>
        <w:rPr>
          <w:rFonts w:ascii="Times New Roman" w:hAnsi="Times New Roman"/>
          <w:sz w:val="20"/>
        </w:rPr>
        <w:t xml:space="preserve">ications/publicity, </w:t>
      </w:r>
      <w:ins w:id="839" w:author="Cheryl Richards" w:date="2014-02-10T08:20:00Z">
        <w:r w:rsidR="005947DF">
          <w:rPr>
            <w:rFonts w:ascii="Times New Roman" w:hAnsi="Times New Roman"/>
            <w:sz w:val="20"/>
          </w:rPr>
          <w:t xml:space="preserve">AAUW Funds director, director of bylaws/policies </w:t>
        </w:r>
      </w:ins>
      <w:r>
        <w:rPr>
          <w:rFonts w:ascii="Times New Roman" w:hAnsi="Times New Roman"/>
          <w:sz w:val="20"/>
        </w:rPr>
        <w:t xml:space="preserve">and </w:t>
      </w:r>
      <w:r w:rsidRPr="006E415C">
        <w:rPr>
          <w:rFonts w:ascii="Times New Roman" w:hAnsi="Times New Roman"/>
          <w:sz w:val="20"/>
        </w:rPr>
        <w:t>director</w:t>
      </w:r>
      <w:del w:id="840" w:author="Cheryl Richards" w:date="2014-02-10T08:20:00Z">
        <w:r w:rsidRPr="006E415C">
          <w:rPr>
            <w:rFonts w:ascii="Times New Roman" w:hAnsi="Times New Roman"/>
            <w:sz w:val="20"/>
          </w:rPr>
          <w:delText xml:space="preserve"> </w:delText>
        </w:r>
      </w:del>
      <w:proofErr w:type="gramEnd"/>
      <w:r w:rsidRPr="006E415C">
        <w:rPr>
          <w:rFonts w:ascii="Times New Roman" w:hAnsi="Times New Roman"/>
          <w:sz w:val="20"/>
        </w:rPr>
        <w:t xml:space="preserve"> </w:t>
      </w:r>
      <w:r>
        <w:rPr>
          <w:rFonts w:ascii="Times New Roman" w:hAnsi="Times New Roman"/>
          <w:sz w:val="20"/>
        </w:rPr>
        <w:t xml:space="preserve">of </w:t>
      </w:r>
      <w:r w:rsidRPr="006E415C">
        <w:rPr>
          <w:rFonts w:ascii="Times New Roman" w:hAnsi="Times New Roman"/>
          <w:sz w:val="20"/>
        </w:rPr>
        <w:t>nominating committee.</w:t>
      </w:r>
    </w:p>
    <w:p w14:paraId="44D6B27F" w14:textId="77777777" w:rsidR="001B5509" w:rsidRPr="006E415C" w:rsidRDefault="001B5509" w:rsidP="001B5509">
      <w:pPr>
        <w:rPr>
          <w:rFonts w:ascii="Times New Roman" w:hAnsi="Times New Roman"/>
          <w:sz w:val="20"/>
        </w:rPr>
      </w:pPr>
    </w:p>
    <w:p w14:paraId="7B8A8B39"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Duties.</w:t>
      </w:r>
      <w:proofErr w:type="gramEnd"/>
      <w:r w:rsidRPr="006E415C">
        <w:rPr>
          <w:rFonts w:ascii="Times New Roman" w:hAnsi="Times New Roman"/>
          <w:b/>
          <w:sz w:val="20"/>
        </w:rPr>
        <w:t xml:space="preserve">  </w:t>
      </w:r>
      <w:r w:rsidRPr="006E415C">
        <w:rPr>
          <w:rFonts w:ascii="Times New Roman" w:hAnsi="Times New Roman"/>
          <w:sz w:val="20"/>
        </w:rPr>
        <w:t xml:space="preserve">The executive committee shall have the power to act for the board between meetings of the board and shall report to the board on all actions taken by it.  It shall perform such duties as may be delegated to it by the board. </w:t>
      </w:r>
      <w:proofErr w:type="gramStart"/>
      <w:r w:rsidRPr="006E415C">
        <w:rPr>
          <w:rFonts w:ascii="Times New Roman" w:hAnsi="Times New Roman"/>
          <w:b/>
          <w:sz w:val="20"/>
        </w:rPr>
        <w:t>Section 3.</w:t>
      </w:r>
      <w:proofErr w:type="gramEnd"/>
      <w:r w:rsidRPr="006E415C">
        <w:rPr>
          <w:rFonts w:ascii="Times New Roman" w:hAnsi="Times New Roman"/>
          <w:b/>
          <w:sz w:val="20"/>
        </w:rPr>
        <w:t xml:space="preserve">  </w:t>
      </w:r>
      <w:proofErr w:type="gramStart"/>
      <w:r w:rsidRPr="006E415C">
        <w:rPr>
          <w:rFonts w:ascii="Times New Roman" w:hAnsi="Times New Roman"/>
          <w:b/>
          <w:sz w:val="20"/>
        </w:rPr>
        <w:t>Meetings.</w:t>
      </w:r>
      <w:proofErr w:type="gramEnd"/>
      <w:r w:rsidRPr="006E415C">
        <w:rPr>
          <w:rFonts w:ascii="Times New Roman" w:hAnsi="Times New Roman"/>
          <w:b/>
          <w:sz w:val="20"/>
        </w:rPr>
        <w:t xml:space="preserve">  </w:t>
      </w:r>
      <w:r w:rsidRPr="006E415C">
        <w:rPr>
          <w:rFonts w:ascii="Times New Roman" w:hAnsi="Times New Roman"/>
          <w:sz w:val="20"/>
        </w:rPr>
        <w:t xml:space="preserve">Meetings of the executive committee shall be held on the call of the president or by written request of three of its members.  </w:t>
      </w:r>
    </w:p>
    <w:p w14:paraId="0D0C08CA" w14:textId="77777777" w:rsidR="001B5509" w:rsidRPr="006E415C" w:rsidRDefault="001B5509" w:rsidP="001B5509">
      <w:pPr>
        <w:ind w:firstLine="720"/>
        <w:rPr>
          <w:rFonts w:ascii="Times New Roman" w:hAnsi="Times New Roman"/>
          <w:sz w:val="20"/>
        </w:rPr>
      </w:pPr>
    </w:p>
    <w:p w14:paraId="21B9E342"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4.</w:t>
      </w:r>
      <w:proofErr w:type="gramEnd"/>
      <w:r w:rsidRPr="006E415C">
        <w:rPr>
          <w:rFonts w:ascii="Times New Roman" w:hAnsi="Times New Roman"/>
          <w:b/>
          <w:sz w:val="20"/>
        </w:rPr>
        <w:t xml:space="preserve">  </w:t>
      </w:r>
      <w:proofErr w:type="gramStart"/>
      <w:r w:rsidRPr="006E415C">
        <w:rPr>
          <w:rFonts w:ascii="Times New Roman" w:hAnsi="Times New Roman"/>
          <w:b/>
          <w:sz w:val="20"/>
        </w:rPr>
        <w:t>Quorum.</w:t>
      </w:r>
      <w:proofErr w:type="gramEnd"/>
      <w:r w:rsidRPr="006E415C">
        <w:rPr>
          <w:rFonts w:ascii="Times New Roman" w:hAnsi="Times New Roman"/>
          <w:b/>
          <w:sz w:val="20"/>
        </w:rPr>
        <w:t xml:space="preserve">  </w:t>
      </w:r>
      <w:r w:rsidRPr="006E415C">
        <w:rPr>
          <w:rFonts w:ascii="Times New Roman" w:hAnsi="Times New Roman"/>
          <w:sz w:val="20"/>
        </w:rPr>
        <w:t xml:space="preserve">The quorum of the executive committee shall be a majority of the voting members (4).  Co-officers shall be considered as one voting member of the executive committee.  </w:t>
      </w:r>
    </w:p>
    <w:p w14:paraId="73502574" w14:textId="77777777" w:rsidR="001B5509" w:rsidRPr="006E415C" w:rsidRDefault="001B5509" w:rsidP="001B5509">
      <w:pPr>
        <w:rPr>
          <w:rFonts w:ascii="Times New Roman" w:hAnsi="Times New Roman"/>
          <w:b/>
          <w:sz w:val="20"/>
        </w:rPr>
      </w:pPr>
    </w:p>
    <w:p w14:paraId="64B9C21C" w14:textId="77777777" w:rsidR="001B5509" w:rsidRPr="006E415C" w:rsidRDefault="001B5509" w:rsidP="001B5509">
      <w:pPr>
        <w:rPr>
          <w:rFonts w:ascii="Times New Roman" w:hAnsi="Times New Roman"/>
          <w:color w:val="993366"/>
          <w:sz w:val="20"/>
        </w:rPr>
      </w:pPr>
      <w:proofErr w:type="gramStart"/>
      <w:r w:rsidRPr="006E415C">
        <w:rPr>
          <w:rFonts w:ascii="Times New Roman" w:hAnsi="Times New Roman"/>
          <w:b/>
          <w:sz w:val="20"/>
        </w:rPr>
        <w:t>Section 5.</w:t>
      </w:r>
      <w:proofErr w:type="gramEnd"/>
      <w:r w:rsidRPr="006E415C">
        <w:rPr>
          <w:rFonts w:ascii="Times New Roman" w:hAnsi="Times New Roman"/>
          <w:b/>
          <w:sz w:val="20"/>
        </w:rPr>
        <w:t xml:space="preserve">  </w:t>
      </w:r>
      <w:proofErr w:type="gramStart"/>
      <w:r w:rsidRPr="006E415C">
        <w:rPr>
          <w:rFonts w:ascii="Times New Roman" w:hAnsi="Times New Roman"/>
          <w:b/>
          <w:sz w:val="20"/>
        </w:rPr>
        <w:t>Voting Between Meetings.</w:t>
      </w:r>
      <w:proofErr w:type="gramEnd"/>
      <w:r w:rsidRPr="006E415C">
        <w:rPr>
          <w:rFonts w:ascii="Times New Roman" w:hAnsi="Times New Roman"/>
          <w:b/>
          <w:sz w:val="20"/>
        </w:rPr>
        <w:t xml:space="preserve"> </w:t>
      </w:r>
      <w:r w:rsidRPr="006E415C">
        <w:rPr>
          <w:rFonts w:ascii="Times New Roman" w:hAnsi="Times New Roman"/>
          <w:sz w:val="20"/>
        </w:rPr>
        <w:t xml:space="preserve"> A written, conference call or electronic vote may be taken at the request of the president on any question submitted to all voting members of the executive committee provided that every voting member of the executive committee shall have an opportunity to vote on the question </w:t>
      </w:r>
      <w:r w:rsidRPr="006E415C">
        <w:rPr>
          <w:rFonts w:ascii="Times New Roman" w:hAnsi="Times New Roman"/>
          <w:sz w:val="20"/>
        </w:rPr>
        <w:lastRenderedPageBreak/>
        <w:t>submitted.  If a majority shall vote on a question so submitted, the votes shall be counted and shall have the same effect as if cast at an executive committee meeting.  The result of the vote shall be recorded in the minutes of the next executive</w:t>
      </w:r>
      <w:r w:rsidRPr="006E415C">
        <w:rPr>
          <w:rFonts w:ascii="Times New Roman" w:hAnsi="Times New Roman"/>
          <w:color w:val="000000"/>
          <w:sz w:val="20"/>
        </w:rPr>
        <w:t xml:space="preserve"> committee meeting.</w:t>
      </w:r>
    </w:p>
    <w:p w14:paraId="45588676" w14:textId="77777777" w:rsidR="001B5509" w:rsidRPr="006E415C" w:rsidRDefault="001B5509" w:rsidP="001B5509">
      <w:pPr>
        <w:rPr>
          <w:rFonts w:ascii="Times New Roman" w:hAnsi="Times New Roman"/>
          <w:color w:val="000000"/>
          <w:sz w:val="20"/>
        </w:rPr>
      </w:pPr>
    </w:p>
    <w:p w14:paraId="702B31FC"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IX.</w:t>
      </w:r>
      <w:proofErr w:type="gramEnd"/>
      <w:r w:rsidRPr="006E415C">
        <w:rPr>
          <w:rFonts w:ascii="Times New Roman" w:hAnsi="Times New Roman"/>
          <w:b/>
          <w:sz w:val="20"/>
          <w:u w:val="single"/>
        </w:rPr>
        <w:t xml:space="preserve">  COMMITTEES</w:t>
      </w:r>
    </w:p>
    <w:p w14:paraId="44297793" w14:textId="77777777" w:rsidR="001B5509" w:rsidRPr="006E415C" w:rsidRDefault="001B5509" w:rsidP="001B5509">
      <w:pPr>
        <w:rPr>
          <w:rFonts w:ascii="Times New Roman" w:hAnsi="Times New Roman"/>
          <w:b/>
          <w:sz w:val="20"/>
          <w:u w:val="single"/>
        </w:rPr>
      </w:pPr>
    </w:p>
    <w:p w14:paraId="05DD12F4" w14:textId="0356FA49"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Standing Committees.</w:t>
      </w:r>
      <w:proofErr w:type="gramEnd"/>
      <w:r w:rsidRPr="006E415C">
        <w:rPr>
          <w:rFonts w:ascii="Times New Roman" w:hAnsi="Times New Roman"/>
          <w:b/>
          <w:sz w:val="20"/>
        </w:rPr>
        <w:t xml:space="preserve"> </w:t>
      </w:r>
      <w:r w:rsidRPr="006E415C">
        <w:rPr>
          <w:rFonts w:ascii="Times New Roman" w:hAnsi="Times New Roman"/>
          <w:sz w:val="20"/>
        </w:rPr>
        <w:t xml:space="preserve">   Standing Committees shall be program, finance, AAUW </w:t>
      </w:r>
      <w:del w:id="841" w:author="Cheryl Richards" w:date="2014-02-10T08:20:00Z">
        <w:r w:rsidRPr="006E415C">
          <w:rPr>
            <w:rFonts w:ascii="Times New Roman" w:hAnsi="Times New Roman"/>
            <w:sz w:val="20"/>
          </w:rPr>
          <w:delText>Fund</w:delText>
        </w:r>
      </w:del>
      <w:ins w:id="842" w:author="Cheryl Richards" w:date="2014-02-10T08:20:00Z">
        <w:r w:rsidRPr="006E415C">
          <w:rPr>
            <w:rFonts w:ascii="Times New Roman" w:hAnsi="Times New Roman"/>
            <w:sz w:val="20"/>
          </w:rPr>
          <w:t>Fund</w:t>
        </w:r>
        <w:r w:rsidR="00F979E1">
          <w:rPr>
            <w:rFonts w:ascii="Times New Roman" w:hAnsi="Times New Roman"/>
            <w:sz w:val="20"/>
          </w:rPr>
          <w:t>s</w:t>
        </w:r>
      </w:ins>
      <w:r w:rsidRPr="006E415C">
        <w:rPr>
          <w:rFonts w:ascii="Times New Roman" w:hAnsi="Times New Roman"/>
          <w:sz w:val="20"/>
        </w:rPr>
        <w:t>, and bylaws.</w:t>
      </w:r>
    </w:p>
    <w:p w14:paraId="0D2CD83C" w14:textId="77777777" w:rsidR="001B5509" w:rsidRPr="006E415C" w:rsidRDefault="001B5509" w:rsidP="001B5509">
      <w:pPr>
        <w:rPr>
          <w:rFonts w:ascii="Times New Roman" w:hAnsi="Times New Roman"/>
          <w:b/>
          <w:sz w:val="20"/>
        </w:rPr>
      </w:pPr>
      <w:r w:rsidRPr="006E415C">
        <w:rPr>
          <w:rFonts w:ascii="Times New Roman" w:hAnsi="Times New Roman"/>
          <w:b/>
          <w:sz w:val="20"/>
        </w:rPr>
        <w:t xml:space="preserve"> </w:t>
      </w:r>
    </w:p>
    <w:p w14:paraId="0C70351D"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Establishing Committees.</w:t>
      </w:r>
      <w:proofErr w:type="gramEnd"/>
      <w:r w:rsidRPr="006E415C">
        <w:rPr>
          <w:rFonts w:ascii="Times New Roman" w:hAnsi="Times New Roman"/>
          <w:b/>
          <w:sz w:val="20"/>
        </w:rPr>
        <w:t xml:space="preserve">  </w:t>
      </w:r>
      <w:r w:rsidRPr="006E415C">
        <w:rPr>
          <w:rFonts w:ascii="Times New Roman" w:hAnsi="Times New Roman"/>
          <w:sz w:val="20"/>
        </w:rPr>
        <w:t>The president may establish standing and special committees as needed with consent of the board.</w:t>
      </w:r>
    </w:p>
    <w:p w14:paraId="47B25FAB" w14:textId="77777777" w:rsidR="001B5509" w:rsidRPr="006E415C" w:rsidRDefault="001B5509" w:rsidP="001B5509">
      <w:pPr>
        <w:rPr>
          <w:rFonts w:ascii="Times New Roman" w:hAnsi="Times New Roman"/>
          <w:sz w:val="20"/>
        </w:rPr>
      </w:pPr>
    </w:p>
    <w:p w14:paraId="210CFD90"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3</w:t>
      </w:r>
      <w:r w:rsidRPr="006E415C">
        <w:rPr>
          <w:rFonts w:ascii="Times New Roman" w:hAnsi="Times New Roman"/>
          <w:sz w:val="20"/>
        </w:rPr>
        <w:t>.</w:t>
      </w:r>
      <w:proofErr w:type="gramEnd"/>
      <w:r w:rsidRPr="006E415C">
        <w:rPr>
          <w:rFonts w:ascii="Times New Roman" w:hAnsi="Times New Roman"/>
          <w:sz w:val="20"/>
        </w:rPr>
        <w:t xml:space="preserve">  </w:t>
      </w:r>
      <w:proofErr w:type="gramStart"/>
      <w:r w:rsidRPr="006E415C">
        <w:rPr>
          <w:rFonts w:ascii="Times New Roman" w:hAnsi="Times New Roman"/>
          <w:b/>
          <w:sz w:val="20"/>
        </w:rPr>
        <w:t>Purpose.</w:t>
      </w:r>
      <w:proofErr w:type="gramEnd"/>
      <w:r w:rsidRPr="006E415C">
        <w:rPr>
          <w:rFonts w:ascii="Times New Roman" w:hAnsi="Times New Roman"/>
          <w:sz w:val="20"/>
        </w:rPr>
        <w:t xml:space="preserve">  With the approval of the board, each standing and special committee shall formulate programs and activities to carry out the mission of AAUW.</w:t>
      </w:r>
    </w:p>
    <w:p w14:paraId="0A683A02" w14:textId="77777777" w:rsidR="001B5509" w:rsidRPr="006E415C" w:rsidRDefault="001B5509" w:rsidP="001B5509">
      <w:pPr>
        <w:rPr>
          <w:rFonts w:ascii="Times New Roman" w:hAnsi="Times New Roman"/>
          <w:b/>
          <w:sz w:val="20"/>
          <w:u w:val="single"/>
        </w:rPr>
      </w:pPr>
    </w:p>
    <w:p w14:paraId="5B861725" w14:textId="77777777" w:rsidR="001B5509" w:rsidRPr="006E415C" w:rsidRDefault="001B5509" w:rsidP="001B5509">
      <w:pPr>
        <w:rPr>
          <w:rFonts w:ascii="Times New Roman" w:hAnsi="Times New Roman"/>
          <w:b/>
          <w:sz w:val="20"/>
          <w:u w:val="single"/>
        </w:rPr>
      </w:pPr>
      <w:r w:rsidRPr="006E415C">
        <w:rPr>
          <w:rFonts w:ascii="Times New Roman" w:hAnsi="Times New Roman"/>
          <w:b/>
          <w:sz w:val="20"/>
          <w:u w:val="single"/>
        </w:rPr>
        <w:t>ARTICLE X.  FINANCIAL ADMINISTRATION</w:t>
      </w:r>
    </w:p>
    <w:p w14:paraId="4232DE07" w14:textId="77777777" w:rsidR="001B5509" w:rsidRPr="006E415C" w:rsidRDefault="001B5509" w:rsidP="001B5509">
      <w:pPr>
        <w:rPr>
          <w:rFonts w:ascii="Times New Roman" w:hAnsi="Times New Roman"/>
          <w:b/>
          <w:sz w:val="20"/>
          <w:u w:val="single"/>
        </w:rPr>
      </w:pPr>
    </w:p>
    <w:p w14:paraId="347C887D"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Fiscal Year.</w:t>
      </w:r>
      <w:proofErr w:type="gramEnd"/>
      <w:r w:rsidRPr="006E415C">
        <w:rPr>
          <w:rFonts w:ascii="Times New Roman" w:hAnsi="Times New Roman"/>
          <w:b/>
          <w:sz w:val="20"/>
        </w:rPr>
        <w:t xml:space="preserve">  </w:t>
      </w:r>
      <w:r w:rsidRPr="006E415C">
        <w:rPr>
          <w:rFonts w:ascii="Times New Roman" w:hAnsi="Times New Roman"/>
          <w:sz w:val="20"/>
        </w:rPr>
        <w:t>The fiscal year shall correspond with that of AAUW and shall begin on July 1.</w:t>
      </w:r>
    </w:p>
    <w:p w14:paraId="288CE400" w14:textId="77777777" w:rsidR="001B5509" w:rsidRPr="006E415C" w:rsidRDefault="001B5509" w:rsidP="001B5509">
      <w:pPr>
        <w:pStyle w:val="Header"/>
        <w:tabs>
          <w:tab w:val="clear" w:pos="4320"/>
          <w:tab w:val="clear" w:pos="8640"/>
        </w:tabs>
        <w:rPr>
          <w:rFonts w:ascii="Times New Roman" w:hAnsi="Times New Roman"/>
          <w:sz w:val="20"/>
        </w:rPr>
      </w:pPr>
    </w:p>
    <w:p w14:paraId="40139D81" w14:textId="77777777" w:rsidR="001B5509" w:rsidRPr="006E415C" w:rsidRDefault="001B5509" w:rsidP="001B5509">
      <w:pPr>
        <w:rPr>
          <w:rFonts w:ascii="Times New Roman" w:hAnsi="Times New Roman"/>
          <w:color w:val="339966"/>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Financial Policies.</w:t>
      </w:r>
      <w:proofErr w:type="gramEnd"/>
      <w:r w:rsidRPr="006E415C">
        <w:rPr>
          <w:rFonts w:ascii="Times New Roman" w:hAnsi="Times New Roman"/>
          <w:sz w:val="20"/>
        </w:rPr>
        <w:t xml:space="preserve"> The board shall set and maintain policies and procedures to control financial records consistent with generally accepted accounting principles and federal, state and local laws including an annual financial review. </w:t>
      </w:r>
    </w:p>
    <w:p w14:paraId="4B8E3EF8" w14:textId="77777777" w:rsidR="001B5509" w:rsidRPr="006E415C" w:rsidRDefault="001B5509" w:rsidP="001B5509">
      <w:pPr>
        <w:rPr>
          <w:rFonts w:ascii="Times New Roman" w:hAnsi="Times New Roman"/>
          <w:sz w:val="20"/>
        </w:rPr>
      </w:pPr>
      <w:r w:rsidRPr="006E415C">
        <w:rPr>
          <w:rFonts w:ascii="Times New Roman" w:hAnsi="Times New Roman"/>
          <w:sz w:val="20"/>
        </w:rPr>
        <w:tab/>
      </w:r>
    </w:p>
    <w:p w14:paraId="2B129985"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3.</w:t>
      </w:r>
      <w:proofErr w:type="gramEnd"/>
      <w:r w:rsidRPr="006E415C">
        <w:rPr>
          <w:rFonts w:ascii="Times New Roman" w:hAnsi="Times New Roman"/>
          <w:b/>
          <w:sz w:val="20"/>
        </w:rPr>
        <w:t xml:space="preserve">  </w:t>
      </w:r>
      <w:proofErr w:type="gramStart"/>
      <w:r w:rsidRPr="006E415C">
        <w:rPr>
          <w:rFonts w:ascii="Times New Roman" w:hAnsi="Times New Roman"/>
          <w:b/>
          <w:sz w:val="20"/>
        </w:rPr>
        <w:t>Budget.</w:t>
      </w:r>
      <w:proofErr w:type="gramEnd"/>
      <w:r w:rsidRPr="006E415C">
        <w:rPr>
          <w:rFonts w:ascii="Times New Roman" w:hAnsi="Times New Roman"/>
          <w:b/>
          <w:sz w:val="20"/>
        </w:rPr>
        <w:t xml:space="preserve">  </w:t>
      </w:r>
      <w:r w:rsidRPr="006E415C">
        <w:rPr>
          <w:rFonts w:ascii="Times New Roman" w:hAnsi="Times New Roman"/>
          <w:sz w:val="20"/>
        </w:rPr>
        <w:t>The board shall adopt an annual budget for presentation to the branch at the annual meeting.  The annual proposed budget is prepared by the director of finance and reviewed by members of the finance committee.</w:t>
      </w:r>
    </w:p>
    <w:p w14:paraId="03984C9A" w14:textId="77777777" w:rsidR="001B5509" w:rsidRPr="001F07AC" w:rsidRDefault="001B5509" w:rsidP="001B5509">
      <w:pPr>
        <w:pStyle w:val="Heading2"/>
        <w:rPr>
          <w:rFonts w:ascii="Times New Roman" w:hAnsi="Times New Roman"/>
          <w:i w:val="0"/>
          <w:sz w:val="20"/>
          <w:u w:val="single"/>
        </w:rPr>
      </w:pPr>
      <w:proofErr w:type="gramStart"/>
      <w:r w:rsidRPr="001F07AC">
        <w:rPr>
          <w:rFonts w:ascii="Times New Roman" w:hAnsi="Times New Roman"/>
          <w:i w:val="0"/>
          <w:sz w:val="20"/>
          <w:u w:val="single"/>
        </w:rPr>
        <w:t>ARTICLE XI.</w:t>
      </w:r>
      <w:proofErr w:type="gramEnd"/>
      <w:r w:rsidRPr="001F07AC">
        <w:rPr>
          <w:rFonts w:ascii="Times New Roman" w:hAnsi="Times New Roman"/>
          <w:i w:val="0"/>
          <w:sz w:val="20"/>
          <w:u w:val="single"/>
        </w:rPr>
        <w:t xml:space="preserve">  MEETINGS</w:t>
      </w:r>
    </w:p>
    <w:p w14:paraId="04BF55CA" w14:textId="77777777" w:rsidR="001B5509" w:rsidRPr="006E415C" w:rsidRDefault="001B5509" w:rsidP="001B5509">
      <w:pPr>
        <w:rPr>
          <w:rFonts w:ascii="Times New Roman" w:hAnsi="Times New Roman"/>
          <w:b/>
          <w:sz w:val="20"/>
          <w:u w:val="single"/>
        </w:rPr>
      </w:pPr>
    </w:p>
    <w:p w14:paraId="3B4ACF72"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Annual Meeting.</w:t>
      </w:r>
      <w:proofErr w:type="gramEnd"/>
      <w:r w:rsidRPr="006E415C">
        <w:rPr>
          <w:rFonts w:ascii="Times New Roman" w:hAnsi="Times New Roman"/>
          <w:b/>
          <w:sz w:val="20"/>
        </w:rPr>
        <w:t xml:space="preserve">  </w:t>
      </w:r>
      <w:r w:rsidRPr="006E415C">
        <w:rPr>
          <w:rFonts w:ascii="Times New Roman" w:hAnsi="Times New Roman"/>
          <w:sz w:val="20"/>
        </w:rPr>
        <w:t>The branch shall hold an annual meeting to conduct the business of the branch, including but not limited to, electing</w:t>
      </w:r>
      <w:r w:rsidR="00021BE1">
        <w:rPr>
          <w:rFonts w:ascii="Times New Roman" w:hAnsi="Times New Roman"/>
          <w:sz w:val="20"/>
        </w:rPr>
        <w:t xml:space="preserve"> </w:t>
      </w:r>
      <w:ins w:id="843" w:author="Cheryl Richards" w:date="2014-02-10T08:20:00Z">
        <w:r w:rsidR="00021BE1">
          <w:rPr>
            <w:rFonts w:ascii="Times New Roman" w:hAnsi="Times New Roman"/>
            <w:sz w:val="20"/>
          </w:rPr>
          <w:t>those</w:t>
        </w:r>
        <w:r w:rsidRPr="006E415C">
          <w:rPr>
            <w:rFonts w:ascii="Times New Roman" w:hAnsi="Times New Roman"/>
            <w:sz w:val="20"/>
          </w:rPr>
          <w:t xml:space="preserve"> </w:t>
        </w:r>
      </w:ins>
      <w:r w:rsidRPr="006E415C">
        <w:rPr>
          <w:rFonts w:ascii="Times New Roman" w:hAnsi="Times New Roman"/>
          <w:sz w:val="20"/>
        </w:rPr>
        <w:t>officers</w:t>
      </w:r>
      <w:ins w:id="844" w:author="Cheryl Richards" w:date="2014-02-10T08:20:00Z">
        <w:r w:rsidR="00021BE1">
          <w:rPr>
            <w:rFonts w:ascii="Times New Roman" w:hAnsi="Times New Roman"/>
            <w:sz w:val="20"/>
          </w:rPr>
          <w:t xml:space="preserve"> who hold elected positions on the Board</w:t>
        </w:r>
      </w:ins>
      <w:r w:rsidRPr="006E415C">
        <w:rPr>
          <w:rFonts w:ascii="Times New Roman" w:hAnsi="Times New Roman"/>
          <w:sz w:val="20"/>
        </w:rPr>
        <w:t>, establishing dues, amending bylaws and receiving reports. This meeting shall be held during the month of March or April.</w:t>
      </w:r>
      <w:r w:rsidRPr="006E415C">
        <w:rPr>
          <w:rFonts w:ascii="Times New Roman" w:hAnsi="Times New Roman"/>
          <w:i/>
          <w:sz w:val="20"/>
        </w:rPr>
        <w:t xml:space="preserve"> </w:t>
      </w:r>
    </w:p>
    <w:p w14:paraId="40051092" w14:textId="77777777" w:rsidR="001B5509" w:rsidRPr="006E415C" w:rsidRDefault="001B5509" w:rsidP="001B5509">
      <w:pPr>
        <w:rPr>
          <w:rFonts w:ascii="Times New Roman" w:hAnsi="Times New Roman"/>
          <w:sz w:val="20"/>
        </w:rPr>
      </w:pPr>
    </w:p>
    <w:p w14:paraId="1D5987CF"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Membership Meetings.</w:t>
      </w:r>
      <w:proofErr w:type="gramEnd"/>
      <w:r w:rsidRPr="006E415C">
        <w:rPr>
          <w:rFonts w:ascii="Times New Roman" w:hAnsi="Times New Roman"/>
          <w:b/>
          <w:sz w:val="20"/>
        </w:rPr>
        <w:t xml:space="preserve"> </w:t>
      </w:r>
      <w:r w:rsidRPr="006E415C">
        <w:rPr>
          <w:rFonts w:ascii="Times New Roman" w:hAnsi="Times New Roman"/>
          <w:sz w:val="20"/>
        </w:rPr>
        <w:t xml:space="preserve"> The branch shall hold at least 7</w:t>
      </w:r>
      <w:r w:rsidR="00021BE1">
        <w:rPr>
          <w:rFonts w:ascii="Times New Roman" w:hAnsi="Times New Roman"/>
          <w:sz w:val="20"/>
        </w:rPr>
        <w:t xml:space="preserve"> </w:t>
      </w:r>
      <w:ins w:id="845" w:author="Cheryl Richards" w:date="2014-02-10T08:20:00Z">
        <w:r w:rsidR="00021BE1">
          <w:rPr>
            <w:rFonts w:ascii="Times New Roman" w:hAnsi="Times New Roman"/>
            <w:sz w:val="20"/>
          </w:rPr>
          <w:t>program</w:t>
        </w:r>
        <w:r w:rsidRPr="006E415C">
          <w:rPr>
            <w:rFonts w:ascii="Times New Roman" w:hAnsi="Times New Roman"/>
            <w:sz w:val="20"/>
          </w:rPr>
          <w:t xml:space="preserve"> </w:t>
        </w:r>
      </w:ins>
      <w:r w:rsidRPr="006E415C">
        <w:rPr>
          <w:rFonts w:ascii="Times New Roman" w:hAnsi="Times New Roman"/>
          <w:sz w:val="20"/>
        </w:rPr>
        <w:t>meetings during the fiscal year</w:t>
      </w:r>
      <w:ins w:id="846" w:author="Cheryl Richards" w:date="2014-02-10T08:20:00Z">
        <w:r w:rsidR="00021BE1">
          <w:rPr>
            <w:rFonts w:ascii="Times New Roman" w:hAnsi="Times New Roman"/>
            <w:sz w:val="20"/>
          </w:rPr>
          <w:t xml:space="preserve"> which need not be for the purposes of conducting the business of the membership</w:t>
        </w:r>
      </w:ins>
      <w:r w:rsidRPr="006E415C">
        <w:rPr>
          <w:rFonts w:ascii="Times New Roman" w:hAnsi="Times New Roman"/>
          <w:sz w:val="20"/>
        </w:rPr>
        <w:t xml:space="preserve">.  The branch board shall determine the time and place for these meetings. </w:t>
      </w:r>
    </w:p>
    <w:p w14:paraId="0EBBD0B7" w14:textId="77777777" w:rsidR="001B5509" w:rsidRPr="006E415C" w:rsidRDefault="001B5509" w:rsidP="001B5509">
      <w:pPr>
        <w:rPr>
          <w:rFonts w:ascii="Times New Roman" w:hAnsi="Times New Roman"/>
          <w:sz w:val="20"/>
        </w:rPr>
      </w:pPr>
    </w:p>
    <w:p w14:paraId="5642BF04"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3.</w:t>
      </w:r>
      <w:proofErr w:type="gramEnd"/>
      <w:r w:rsidRPr="006E415C">
        <w:rPr>
          <w:rFonts w:ascii="Times New Roman" w:hAnsi="Times New Roman"/>
          <w:b/>
          <w:sz w:val="20"/>
        </w:rPr>
        <w:t xml:space="preserve">  </w:t>
      </w:r>
      <w:proofErr w:type="gramStart"/>
      <w:r w:rsidRPr="006E415C">
        <w:rPr>
          <w:rFonts w:ascii="Times New Roman" w:hAnsi="Times New Roman"/>
          <w:b/>
          <w:sz w:val="20"/>
        </w:rPr>
        <w:t>Special Meetings.</w:t>
      </w:r>
      <w:proofErr w:type="gramEnd"/>
      <w:r w:rsidRPr="006E415C">
        <w:rPr>
          <w:rFonts w:ascii="Times New Roman" w:hAnsi="Times New Roman"/>
          <w:b/>
          <w:sz w:val="20"/>
        </w:rPr>
        <w:t xml:space="preserve">  </w:t>
      </w:r>
      <w:r w:rsidRPr="006E415C">
        <w:rPr>
          <w:rFonts w:ascii="Times New Roman" w:hAnsi="Times New Roman"/>
          <w:sz w:val="20"/>
        </w:rPr>
        <w:t xml:space="preserve">Special meetings may be called by the president or shall be called by the president at the written request of 4 members of the board or 15 percent of the branch membership. </w:t>
      </w:r>
    </w:p>
    <w:p w14:paraId="59A6E1AE" w14:textId="77777777" w:rsidR="001B5509" w:rsidRPr="006E415C" w:rsidRDefault="001B5509" w:rsidP="001B5509">
      <w:pPr>
        <w:rPr>
          <w:rFonts w:ascii="Times New Roman" w:hAnsi="Times New Roman"/>
          <w:sz w:val="20"/>
        </w:rPr>
      </w:pPr>
    </w:p>
    <w:p w14:paraId="722CB942" w14:textId="3ACC6EE1" w:rsidR="00021BE1" w:rsidRPr="00A4137E" w:rsidRDefault="001B5509" w:rsidP="001B5509">
      <w:pPr>
        <w:rPr>
          <w:rFonts w:ascii="Times New Roman" w:hAnsi="Times New Roman"/>
          <w:sz w:val="20"/>
          <w:rPrChange w:id="847" w:author="Cheryl Richards" w:date="2014-02-10T08:20:00Z">
            <w:rPr>
              <w:rFonts w:ascii="Times New Roman" w:hAnsi="Times New Roman"/>
              <w:b/>
              <w:i/>
              <w:sz w:val="20"/>
            </w:rPr>
          </w:rPrChange>
        </w:rPr>
      </w:pPr>
      <w:proofErr w:type="gramStart"/>
      <w:r w:rsidRPr="006E415C">
        <w:rPr>
          <w:rFonts w:ascii="Times New Roman" w:hAnsi="Times New Roman"/>
          <w:b/>
          <w:sz w:val="20"/>
        </w:rPr>
        <w:t>Section 4.</w:t>
      </w:r>
      <w:proofErr w:type="gramEnd"/>
      <w:r w:rsidRPr="006E415C">
        <w:rPr>
          <w:rFonts w:ascii="Times New Roman" w:hAnsi="Times New Roman"/>
          <w:b/>
          <w:sz w:val="20"/>
        </w:rPr>
        <w:t xml:space="preserve">  </w:t>
      </w:r>
      <w:proofErr w:type="gramStart"/>
      <w:r w:rsidRPr="006E415C">
        <w:rPr>
          <w:rFonts w:ascii="Times New Roman" w:hAnsi="Times New Roman"/>
          <w:b/>
          <w:sz w:val="20"/>
        </w:rPr>
        <w:t>Meetings Notice.</w:t>
      </w:r>
      <w:proofErr w:type="gramEnd"/>
      <w:r w:rsidRPr="006E415C">
        <w:rPr>
          <w:rFonts w:ascii="Times New Roman" w:hAnsi="Times New Roman"/>
          <w:b/>
          <w:sz w:val="20"/>
        </w:rPr>
        <w:t xml:space="preserve">  </w:t>
      </w:r>
      <w:r w:rsidRPr="006E415C">
        <w:rPr>
          <w:rFonts w:ascii="Times New Roman" w:hAnsi="Times New Roman"/>
          <w:sz w:val="20"/>
        </w:rPr>
        <w:t xml:space="preserve">Notice of </w:t>
      </w:r>
      <w:ins w:id="848" w:author="Cheryl Richards" w:date="2014-02-10T08:20:00Z">
        <w:r w:rsidR="00021BE1">
          <w:rPr>
            <w:rFonts w:ascii="Times New Roman" w:hAnsi="Times New Roman"/>
            <w:sz w:val="20"/>
          </w:rPr>
          <w:t xml:space="preserve">all </w:t>
        </w:r>
      </w:ins>
      <w:r w:rsidRPr="006E415C">
        <w:rPr>
          <w:rFonts w:ascii="Times New Roman" w:hAnsi="Times New Roman"/>
          <w:sz w:val="20"/>
        </w:rPr>
        <w:t>meetings</w:t>
      </w:r>
      <w:r w:rsidR="00021BE1">
        <w:rPr>
          <w:rFonts w:ascii="Times New Roman" w:hAnsi="Times New Roman"/>
          <w:sz w:val="20"/>
        </w:rPr>
        <w:t xml:space="preserve"> </w:t>
      </w:r>
      <w:ins w:id="849" w:author="Cheryl Richards" w:date="2014-02-10T08:20:00Z">
        <w:r w:rsidR="00021BE1">
          <w:rPr>
            <w:rFonts w:ascii="Times New Roman" w:hAnsi="Times New Roman"/>
            <w:sz w:val="20"/>
          </w:rPr>
          <w:t>for which the branch shall conduct business</w:t>
        </w:r>
        <w:r w:rsidRPr="006E415C">
          <w:rPr>
            <w:rFonts w:ascii="Times New Roman" w:hAnsi="Times New Roman"/>
            <w:sz w:val="20"/>
          </w:rPr>
          <w:t xml:space="preserve"> </w:t>
        </w:r>
      </w:ins>
      <w:r w:rsidRPr="006E415C">
        <w:rPr>
          <w:rFonts w:ascii="Times New Roman" w:hAnsi="Times New Roman"/>
          <w:sz w:val="20"/>
        </w:rPr>
        <w:t>shall be sent to all members of the branch at least 14 days prior to the meetings</w:t>
      </w:r>
      <w:del w:id="850" w:author="Cheryl Richards" w:date="2014-02-10T08:20:00Z">
        <w:r w:rsidRPr="006E415C">
          <w:rPr>
            <w:rFonts w:ascii="Times New Roman" w:hAnsi="Times New Roman"/>
            <w:sz w:val="20"/>
          </w:rPr>
          <w:delText xml:space="preserve">.  </w:delText>
        </w:r>
      </w:del>
      <w:ins w:id="851" w:author="Cheryl Richards" w:date="2014-02-10T08:20:00Z">
        <w:r w:rsidR="00ED0297">
          <w:rPr>
            <w:rFonts w:ascii="Times New Roman" w:hAnsi="Times New Roman"/>
            <w:sz w:val="20"/>
          </w:rPr>
          <w:t xml:space="preserve"> which may be delivered by electronic mail at the email address listed in the membership records</w:t>
        </w:r>
        <w:r w:rsidRPr="006E415C">
          <w:rPr>
            <w:rFonts w:ascii="Times New Roman" w:hAnsi="Times New Roman"/>
            <w:sz w:val="20"/>
          </w:rPr>
          <w:t xml:space="preserve">.  </w:t>
        </w:r>
        <w:r w:rsidR="00021BE1">
          <w:rPr>
            <w:rFonts w:ascii="Times New Roman" w:hAnsi="Times New Roman"/>
            <w:sz w:val="20"/>
          </w:rPr>
          <w:t>The Board shall fix a record date for members entitled to vote at least 14 days prior to the meeting.</w:t>
        </w:r>
      </w:ins>
    </w:p>
    <w:p w14:paraId="38CC0C24" w14:textId="77777777" w:rsidR="001B5509" w:rsidRPr="006E415C" w:rsidRDefault="001B5509" w:rsidP="001B5509">
      <w:pPr>
        <w:ind w:firstLine="720"/>
        <w:rPr>
          <w:rFonts w:ascii="Times New Roman" w:hAnsi="Times New Roman"/>
          <w:sz w:val="20"/>
        </w:rPr>
      </w:pPr>
    </w:p>
    <w:p w14:paraId="06FAA1F7"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5.</w:t>
      </w:r>
      <w:proofErr w:type="gramEnd"/>
      <w:r w:rsidRPr="006E415C">
        <w:rPr>
          <w:rFonts w:ascii="Times New Roman" w:hAnsi="Times New Roman"/>
          <w:b/>
          <w:sz w:val="20"/>
        </w:rPr>
        <w:t xml:space="preserve">  </w:t>
      </w:r>
      <w:proofErr w:type="gramStart"/>
      <w:r w:rsidRPr="006E415C">
        <w:rPr>
          <w:rFonts w:ascii="Times New Roman" w:hAnsi="Times New Roman"/>
          <w:b/>
          <w:sz w:val="20"/>
        </w:rPr>
        <w:t>Quorum</w:t>
      </w:r>
      <w:ins w:id="852" w:author="Cheryl Richards" w:date="2014-02-10T08:20:00Z">
        <w:r w:rsidR="00021BE1">
          <w:rPr>
            <w:rFonts w:ascii="Times New Roman" w:hAnsi="Times New Roman"/>
            <w:b/>
            <w:sz w:val="20"/>
          </w:rPr>
          <w:t xml:space="preserve"> and Voting</w:t>
        </w:r>
      </w:ins>
      <w:r w:rsidRPr="006E415C">
        <w:rPr>
          <w:rFonts w:ascii="Times New Roman" w:hAnsi="Times New Roman"/>
          <w:b/>
          <w:sz w:val="20"/>
        </w:rPr>
        <w:t>.</w:t>
      </w:r>
      <w:proofErr w:type="gramEnd"/>
      <w:r w:rsidRPr="006E415C">
        <w:rPr>
          <w:rFonts w:ascii="Times New Roman" w:hAnsi="Times New Roman"/>
          <w:b/>
          <w:sz w:val="20"/>
        </w:rPr>
        <w:t xml:space="preserve">  </w:t>
      </w:r>
      <w:r w:rsidRPr="006E415C">
        <w:rPr>
          <w:rFonts w:ascii="Times New Roman" w:hAnsi="Times New Roman"/>
          <w:sz w:val="20"/>
        </w:rPr>
        <w:t>The quorum shall be 20 percent of the branch membership</w:t>
      </w:r>
      <w:ins w:id="853" w:author="Cheryl Richards" w:date="2014-02-10T08:20:00Z">
        <w:r w:rsidR="00F979E1">
          <w:rPr>
            <w:rFonts w:ascii="Times New Roman" w:hAnsi="Times New Roman"/>
            <w:sz w:val="20"/>
          </w:rPr>
          <w:t>,</w:t>
        </w:r>
        <w:r w:rsidR="00F556F4">
          <w:rPr>
            <w:rFonts w:ascii="Times New Roman" w:hAnsi="Times New Roman"/>
            <w:sz w:val="20"/>
          </w:rPr>
          <w:t xml:space="preserve"> and the affirmative vote of a majority of the quorum shall b</w:t>
        </w:r>
        <w:r w:rsidR="00B927FE">
          <w:rPr>
            <w:rFonts w:ascii="Times New Roman" w:hAnsi="Times New Roman"/>
            <w:sz w:val="20"/>
          </w:rPr>
          <w:t xml:space="preserve">e necessary for the adoption of any business </w:t>
        </w:r>
        <w:r w:rsidR="00F556F4">
          <w:rPr>
            <w:rFonts w:ascii="Times New Roman" w:hAnsi="Times New Roman"/>
            <w:sz w:val="20"/>
          </w:rPr>
          <w:t>(except as otherwise provided in</w:t>
        </w:r>
        <w:r w:rsidR="00B927FE">
          <w:rPr>
            <w:rFonts w:ascii="Times New Roman" w:hAnsi="Times New Roman"/>
            <w:sz w:val="20"/>
          </w:rPr>
          <w:t xml:space="preserve"> these bylaws or</w:t>
        </w:r>
        <w:r w:rsidR="00F556F4">
          <w:rPr>
            <w:rFonts w:ascii="Times New Roman" w:hAnsi="Times New Roman"/>
            <w:sz w:val="20"/>
          </w:rPr>
          <w:t xml:space="preserve"> the Act)</w:t>
        </w:r>
        <w:r w:rsidRPr="006E415C">
          <w:rPr>
            <w:rFonts w:ascii="Times New Roman" w:hAnsi="Times New Roman"/>
            <w:sz w:val="20"/>
          </w:rPr>
          <w:t xml:space="preserve">. </w:t>
        </w:r>
        <w:r w:rsidR="00F556F4">
          <w:rPr>
            <w:rFonts w:ascii="Times New Roman" w:hAnsi="Times New Roman"/>
            <w:sz w:val="20"/>
          </w:rPr>
          <w:t xml:space="preserve"> Each branch member in good standing will be entitled to vote</w:t>
        </w:r>
        <w:r w:rsidR="00B927FE">
          <w:rPr>
            <w:rFonts w:ascii="Times New Roman" w:hAnsi="Times New Roman"/>
            <w:sz w:val="20"/>
          </w:rPr>
          <w:t xml:space="preserve"> on all matters properly coming</w:t>
        </w:r>
        <w:r w:rsidR="00F556F4">
          <w:rPr>
            <w:rFonts w:ascii="Times New Roman" w:hAnsi="Times New Roman"/>
            <w:sz w:val="20"/>
          </w:rPr>
          <w:t xml:space="preserve"> before the members.  Voting may be by any means permissible under the Act; however, there shall be no proxy voting</w:t>
        </w:r>
      </w:ins>
      <w:r w:rsidR="00F556F4">
        <w:rPr>
          <w:rFonts w:ascii="Times New Roman" w:hAnsi="Times New Roman"/>
          <w:sz w:val="20"/>
        </w:rPr>
        <w:t xml:space="preserve">. </w:t>
      </w:r>
    </w:p>
    <w:p w14:paraId="58242EE3" w14:textId="77777777" w:rsidR="001B5509" w:rsidRDefault="001B5509" w:rsidP="001B5509">
      <w:pPr>
        <w:rPr>
          <w:rFonts w:ascii="Times New Roman" w:hAnsi="Times New Roman"/>
          <w:b/>
          <w:sz w:val="20"/>
          <w:u w:val="single"/>
        </w:rPr>
      </w:pPr>
    </w:p>
    <w:p w14:paraId="7F27901B" w14:textId="77777777" w:rsidR="001B5509" w:rsidRPr="006E415C" w:rsidRDefault="001B5509" w:rsidP="001B5509">
      <w:pPr>
        <w:rPr>
          <w:rFonts w:ascii="Times New Roman" w:hAnsi="Times New Roman"/>
          <w:b/>
          <w:sz w:val="20"/>
          <w:u w:val="single"/>
        </w:rPr>
      </w:pPr>
      <w:proofErr w:type="gramStart"/>
      <w:r w:rsidRPr="006E415C">
        <w:rPr>
          <w:rFonts w:ascii="Times New Roman" w:hAnsi="Times New Roman"/>
          <w:b/>
          <w:sz w:val="20"/>
          <w:u w:val="single"/>
        </w:rPr>
        <w:t>ARTICLE XII.</w:t>
      </w:r>
      <w:proofErr w:type="gramEnd"/>
      <w:r w:rsidRPr="006E415C">
        <w:rPr>
          <w:rFonts w:ascii="Times New Roman" w:hAnsi="Times New Roman"/>
          <w:b/>
          <w:sz w:val="20"/>
          <w:u w:val="single"/>
        </w:rPr>
        <w:t xml:space="preserve">  PROPERTY</w:t>
      </w:r>
    </w:p>
    <w:p w14:paraId="2BD04D40" w14:textId="77777777" w:rsidR="001B5509" w:rsidRPr="006E415C" w:rsidRDefault="001B5509" w:rsidP="001B5509">
      <w:pPr>
        <w:rPr>
          <w:rFonts w:ascii="Times New Roman" w:hAnsi="Times New Roman"/>
          <w:b/>
          <w:sz w:val="20"/>
          <w:u w:val="single"/>
        </w:rPr>
      </w:pPr>
    </w:p>
    <w:p w14:paraId="71306A3C" w14:textId="77777777" w:rsidR="001E3FCB" w:rsidRPr="001E3FCB" w:rsidRDefault="001B5509" w:rsidP="001E3FCB">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w:t>
      </w:r>
      <w:proofErr w:type="gramStart"/>
      <w:r w:rsidRPr="006E415C">
        <w:rPr>
          <w:rFonts w:ascii="Times New Roman" w:hAnsi="Times New Roman"/>
          <w:b/>
          <w:sz w:val="20"/>
        </w:rPr>
        <w:t>Title.</w:t>
      </w:r>
      <w:proofErr w:type="gramEnd"/>
      <w:r w:rsidRPr="006E415C">
        <w:rPr>
          <w:rFonts w:ascii="Times New Roman" w:hAnsi="Times New Roman"/>
          <w:b/>
          <w:sz w:val="20"/>
        </w:rPr>
        <w:t xml:space="preserve">  </w:t>
      </w:r>
    </w:p>
    <w:p w14:paraId="696885C4" w14:textId="77777777" w:rsidR="001E3FCB" w:rsidRPr="001E3FCB" w:rsidRDefault="001E3FCB" w:rsidP="001E3FCB">
      <w:pPr>
        <w:rPr>
          <w:rFonts w:ascii="Times New Roman" w:hAnsi="Times New Roman"/>
          <w:sz w:val="20"/>
        </w:rPr>
      </w:pPr>
      <w:r w:rsidRPr="001E3FCB">
        <w:rPr>
          <w:rFonts w:ascii="Times New Roman" w:hAnsi="Times New Roman"/>
          <w:sz w:val="20"/>
        </w:rPr>
        <w:t>The title to all property, funds, and assets is vested in the AAUW</w:t>
      </w:r>
    </w:p>
    <w:p w14:paraId="69E0A7B6" w14:textId="77777777" w:rsidR="001B5509" w:rsidRPr="006E415C" w:rsidRDefault="001E3FCB" w:rsidP="001B5509">
      <w:pPr>
        <w:rPr>
          <w:rFonts w:ascii="Times New Roman" w:hAnsi="Times New Roman"/>
          <w:sz w:val="20"/>
        </w:rPr>
      </w:pPr>
      <w:r>
        <w:rPr>
          <w:rFonts w:ascii="Times New Roman" w:hAnsi="Times New Roman"/>
          <w:sz w:val="20"/>
        </w:rPr>
        <w:t>Elmhurst Area</w:t>
      </w:r>
      <w:r w:rsidRPr="001E3FCB">
        <w:rPr>
          <w:rFonts w:ascii="Times New Roman" w:hAnsi="Times New Roman"/>
          <w:sz w:val="20"/>
        </w:rPr>
        <w:t xml:space="preserve"> Branch for the joint use of the members, and no member or group of members shall have any severable right to all or any part of such property. Property and assets shall not be used for any purpose contrary to AAUW. </w:t>
      </w:r>
    </w:p>
    <w:p w14:paraId="6A8EE674" w14:textId="77777777" w:rsidR="00B927FE" w:rsidRDefault="00B927FE" w:rsidP="00460507">
      <w:pPr>
        <w:rPr>
          <w:ins w:id="854" w:author="Cheryl Richards" w:date="2014-02-10T08:20:00Z"/>
          <w:rFonts w:ascii="Times New Roman" w:hAnsi="Times New Roman"/>
          <w:b/>
          <w:sz w:val="20"/>
        </w:rPr>
      </w:pPr>
    </w:p>
    <w:p w14:paraId="072BDB38" w14:textId="77777777" w:rsidR="00460507" w:rsidRPr="001E3FCB" w:rsidRDefault="001B5509" w:rsidP="00460507">
      <w:pPr>
        <w:rPr>
          <w:rFonts w:ascii="Times New Roman" w:hAnsi="Times New Roman"/>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Dissolution of Branch.</w:t>
      </w:r>
      <w:proofErr w:type="gramEnd"/>
      <w:r w:rsidRPr="006E415C">
        <w:rPr>
          <w:rFonts w:ascii="Times New Roman" w:hAnsi="Times New Roman"/>
          <w:b/>
          <w:sz w:val="20"/>
        </w:rPr>
        <w:t xml:space="preserve">  </w:t>
      </w:r>
    </w:p>
    <w:p w14:paraId="3885961C" w14:textId="77777777" w:rsidR="00460507" w:rsidRPr="001E3FCB" w:rsidRDefault="00460507" w:rsidP="00460507">
      <w:pPr>
        <w:rPr>
          <w:rFonts w:ascii="Times New Roman" w:hAnsi="Times New Roman"/>
          <w:sz w:val="20"/>
        </w:rPr>
      </w:pPr>
      <w:r w:rsidRPr="001E3FCB">
        <w:rPr>
          <w:rFonts w:ascii="Times New Roman" w:hAnsi="Times New Roman"/>
          <w:sz w:val="20"/>
        </w:rPr>
        <w:t xml:space="preserve">In the event of dissolution of AAUW </w:t>
      </w:r>
      <w:r>
        <w:rPr>
          <w:rFonts w:ascii="Times New Roman" w:hAnsi="Times New Roman"/>
          <w:sz w:val="20"/>
        </w:rPr>
        <w:t>Elmhurst Area</w:t>
      </w:r>
      <w:r w:rsidRPr="001E3FCB">
        <w:rPr>
          <w:rFonts w:ascii="Times New Roman" w:hAnsi="Times New Roman"/>
          <w:sz w:val="20"/>
        </w:rPr>
        <w:t xml:space="preserve"> Branch or the termination of its affiliation with AAUW, all assets of the branch shall be transferred and </w:t>
      </w:r>
    </w:p>
    <w:p w14:paraId="77DC94CC" w14:textId="77777777" w:rsidR="001B5509" w:rsidRPr="006E415C" w:rsidRDefault="00460507" w:rsidP="001B5509">
      <w:pPr>
        <w:rPr>
          <w:rFonts w:ascii="Times New Roman" w:hAnsi="Times New Roman"/>
          <w:sz w:val="20"/>
        </w:rPr>
      </w:pPr>
      <w:proofErr w:type="gramStart"/>
      <w:r w:rsidRPr="001E3FCB">
        <w:rPr>
          <w:rFonts w:ascii="Times New Roman" w:hAnsi="Times New Roman"/>
          <w:sz w:val="20"/>
        </w:rPr>
        <w:t>delivered</w:t>
      </w:r>
      <w:proofErr w:type="gramEnd"/>
      <w:r w:rsidRPr="001E3FCB">
        <w:rPr>
          <w:rFonts w:ascii="Times New Roman" w:hAnsi="Times New Roman"/>
          <w:sz w:val="20"/>
        </w:rPr>
        <w:t xml:space="preserve"> to AAUW or to an AAUW-affiliated entity designated by AAUW.</w:t>
      </w:r>
    </w:p>
    <w:p w14:paraId="64455423" w14:textId="77777777" w:rsidR="00B927FE" w:rsidRDefault="00B927FE" w:rsidP="001B5509">
      <w:pPr>
        <w:jc w:val="both"/>
        <w:rPr>
          <w:ins w:id="855" w:author="Cheryl Richards" w:date="2014-02-10T08:20:00Z"/>
          <w:rFonts w:ascii="Times New Roman" w:hAnsi="Times New Roman"/>
          <w:b/>
          <w:sz w:val="20"/>
          <w:u w:val="single"/>
        </w:rPr>
      </w:pPr>
    </w:p>
    <w:p w14:paraId="52B9B07C" w14:textId="77777777" w:rsidR="001B5509" w:rsidRPr="006E415C" w:rsidRDefault="001B5509" w:rsidP="001B5509">
      <w:pPr>
        <w:jc w:val="both"/>
        <w:rPr>
          <w:rFonts w:ascii="Times New Roman" w:hAnsi="Times New Roman"/>
          <w:b/>
          <w:sz w:val="20"/>
          <w:u w:val="single"/>
        </w:rPr>
      </w:pPr>
      <w:proofErr w:type="gramStart"/>
      <w:r w:rsidRPr="006E415C">
        <w:rPr>
          <w:rFonts w:ascii="Times New Roman" w:hAnsi="Times New Roman"/>
          <w:b/>
          <w:sz w:val="20"/>
          <w:u w:val="single"/>
        </w:rPr>
        <w:t>ARTICLE XIII.</w:t>
      </w:r>
      <w:proofErr w:type="gramEnd"/>
      <w:r w:rsidRPr="006E415C">
        <w:rPr>
          <w:rFonts w:ascii="Times New Roman" w:hAnsi="Times New Roman"/>
          <w:b/>
          <w:sz w:val="20"/>
          <w:u w:val="single"/>
        </w:rPr>
        <w:t xml:space="preserve">  LOSS OF RECOGNITION</w:t>
      </w:r>
    </w:p>
    <w:p w14:paraId="38B462DC" w14:textId="77777777" w:rsidR="001B5509" w:rsidRPr="006E415C" w:rsidRDefault="001B5509" w:rsidP="001B5509">
      <w:pPr>
        <w:jc w:val="both"/>
        <w:rPr>
          <w:rFonts w:ascii="Times New Roman" w:hAnsi="Times New Roman"/>
          <w:b/>
          <w:sz w:val="20"/>
          <w:u w:val="single"/>
        </w:rPr>
      </w:pPr>
    </w:p>
    <w:p w14:paraId="7B415547" w14:textId="77777777" w:rsidR="001B5509" w:rsidRPr="006E415C" w:rsidRDefault="001B5509" w:rsidP="001B5509">
      <w:pPr>
        <w:jc w:val="both"/>
        <w:rPr>
          <w:rFonts w:ascii="Times New Roman" w:hAnsi="Times New Roman"/>
          <w:strike/>
          <w:sz w:val="20"/>
        </w:rPr>
      </w:pPr>
      <w:r w:rsidRPr="006E415C">
        <w:rPr>
          <w:rFonts w:ascii="Times New Roman" w:hAnsi="Times New Roman"/>
          <w:sz w:val="20"/>
        </w:rPr>
        <w:t xml:space="preserve">The provisions and conditions under which a branch may lose recognition are found in the AAUW Bylaws.  </w:t>
      </w:r>
    </w:p>
    <w:p w14:paraId="14719050" w14:textId="77777777" w:rsidR="001B5509" w:rsidRPr="006E415C" w:rsidRDefault="001B5509" w:rsidP="001B5509">
      <w:pPr>
        <w:jc w:val="both"/>
        <w:rPr>
          <w:rFonts w:ascii="Times New Roman" w:hAnsi="Times New Roman"/>
          <w:sz w:val="20"/>
        </w:rPr>
      </w:pPr>
    </w:p>
    <w:p w14:paraId="63BA08C7" w14:textId="77777777" w:rsidR="001B5509" w:rsidRPr="006E415C" w:rsidRDefault="001B5509" w:rsidP="001B5509">
      <w:pPr>
        <w:jc w:val="both"/>
        <w:rPr>
          <w:rFonts w:ascii="Times New Roman" w:hAnsi="Times New Roman"/>
          <w:b/>
          <w:sz w:val="20"/>
          <w:u w:val="single"/>
        </w:rPr>
      </w:pPr>
      <w:proofErr w:type="gramStart"/>
      <w:r w:rsidRPr="006E415C">
        <w:rPr>
          <w:rFonts w:ascii="Times New Roman" w:hAnsi="Times New Roman"/>
          <w:b/>
          <w:sz w:val="20"/>
          <w:u w:val="single"/>
        </w:rPr>
        <w:t>ARTICLE XIV.</w:t>
      </w:r>
      <w:proofErr w:type="gramEnd"/>
      <w:r w:rsidRPr="006E415C">
        <w:rPr>
          <w:rFonts w:ascii="Times New Roman" w:hAnsi="Times New Roman"/>
          <w:b/>
          <w:sz w:val="20"/>
          <w:u w:val="single"/>
        </w:rPr>
        <w:t xml:space="preserve">  PARLIAMENTARY AUTHORITY</w:t>
      </w:r>
    </w:p>
    <w:p w14:paraId="72EFB193" w14:textId="77777777" w:rsidR="001B5509" w:rsidRPr="006E415C" w:rsidRDefault="001B5509" w:rsidP="001B5509">
      <w:pPr>
        <w:jc w:val="both"/>
        <w:rPr>
          <w:rFonts w:ascii="Times New Roman" w:hAnsi="Times New Roman"/>
          <w:b/>
          <w:sz w:val="20"/>
          <w:u w:val="single"/>
        </w:rPr>
      </w:pPr>
    </w:p>
    <w:p w14:paraId="707C5B32" w14:textId="77777777" w:rsidR="001B5509" w:rsidRPr="006E415C" w:rsidRDefault="001B5509" w:rsidP="001B5509">
      <w:pPr>
        <w:jc w:val="both"/>
        <w:rPr>
          <w:rFonts w:ascii="Times New Roman" w:hAnsi="Times New Roman"/>
          <w:sz w:val="20"/>
        </w:rPr>
      </w:pPr>
      <w:r w:rsidRPr="006E415C">
        <w:rPr>
          <w:rFonts w:ascii="Times New Roman" w:hAnsi="Times New Roman"/>
          <w:sz w:val="20"/>
        </w:rPr>
        <w:t xml:space="preserve">The rules contained in the current edition of </w:t>
      </w:r>
      <w:r w:rsidRPr="006E415C">
        <w:rPr>
          <w:rFonts w:ascii="Times New Roman" w:hAnsi="Times New Roman"/>
          <w:i/>
          <w:sz w:val="20"/>
        </w:rPr>
        <w:t>Robert’s Rules of Order Newly Revised</w:t>
      </w:r>
      <w:r w:rsidRPr="006E415C">
        <w:rPr>
          <w:rFonts w:ascii="Times New Roman" w:hAnsi="Times New Roman"/>
          <w:sz w:val="20"/>
        </w:rPr>
        <w:t xml:space="preserve"> shall govern this branch in all instances in which they are applicable and in which they are not inconsistent with these bylaws or those of AAUW [or those of the state].    </w:t>
      </w:r>
    </w:p>
    <w:p w14:paraId="6DC384AC" w14:textId="77777777" w:rsidR="001B5509" w:rsidRPr="001F07AC" w:rsidRDefault="001B5509" w:rsidP="001B5509">
      <w:pPr>
        <w:pStyle w:val="Heading3"/>
        <w:rPr>
          <w:rFonts w:ascii="Times New Roman" w:hAnsi="Times New Roman"/>
          <w:sz w:val="20"/>
          <w:u w:val="single"/>
        </w:rPr>
      </w:pPr>
      <w:proofErr w:type="gramStart"/>
      <w:r w:rsidRPr="001F07AC">
        <w:rPr>
          <w:rFonts w:ascii="Times New Roman" w:hAnsi="Times New Roman"/>
          <w:sz w:val="20"/>
          <w:u w:val="single"/>
        </w:rPr>
        <w:t>ARTICLE XV.</w:t>
      </w:r>
      <w:proofErr w:type="gramEnd"/>
      <w:r w:rsidRPr="001F07AC">
        <w:rPr>
          <w:rFonts w:ascii="Times New Roman" w:hAnsi="Times New Roman"/>
          <w:sz w:val="20"/>
          <w:u w:val="single"/>
        </w:rPr>
        <w:t xml:space="preserve">  INDEMNIFICATION</w:t>
      </w:r>
    </w:p>
    <w:p w14:paraId="00C5AFE7" w14:textId="77777777" w:rsidR="001B5509" w:rsidRPr="006E415C" w:rsidRDefault="001B5509" w:rsidP="001B5509">
      <w:pPr>
        <w:jc w:val="both"/>
        <w:rPr>
          <w:rFonts w:ascii="Times New Roman" w:hAnsi="Times New Roman"/>
          <w:b/>
          <w:sz w:val="20"/>
          <w:u w:val="single"/>
        </w:rPr>
      </w:pPr>
    </w:p>
    <w:p w14:paraId="3AF9D64F" w14:textId="77777777" w:rsidR="001B5509" w:rsidRPr="006E415C" w:rsidRDefault="001B5509" w:rsidP="001B5509">
      <w:pPr>
        <w:rPr>
          <w:rFonts w:ascii="Times New Roman" w:hAnsi="Times New Roman"/>
          <w:sz w:val="20"/>
        </w:rPr>
      </w:pPr>
      <w:r w:rsidRPr="006E415C">
        <w:rPr>
          <w:rFonts w:ascii="Times New Roman" w:hAnsi="Times New Roman"/>
          <w:sz w:val="20"/>
        </w:rP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w:t>
      </w:r>
      <w:r w:rsidRPr="006E415C">
        <w:rPr>
          <w:rFonts w:ascii="Times New Roman" w:hAnsi="Times New Roman"/>
          <w:sz w:val="20"/>
        </w:rPr>
        <w:lastRenderedPageBreak/>
        <w:t xml:space="preserve">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is entitled. </w:t>
      </w:r>
    </w:p>
    <w:p w14:paraId="1D9F60AE" w14:textId="77777777" w:rsidR="001B5509" w:rsidRPr="006E415C" w:rsidRDefault="001B5509" w:rsidP="001B5509">
      <w:pPr>
        <w:ind w:right="720"/>
        <w:jc w:val="both"/>
        <w:rPr>
          <w:rFonts w:ascii="Times New Roman" w:hAnsi="Times New Roman"/>
          <w:b/>
          <w:sz w:val="20"/>
          <w:u w:val="single"/>
        </w:rPr>
      </w:pPr>
    </w:p>
    <w:p w14:paraId="064CB933" w14:textId="77777777" w:rsidR="001B5509" w:rsidRPr="006E415C" w:rsidRDefault="001B5509" w:rsidP="001B5509">
      <w:pPr>
        <w:jc w:val="both"/>
        <w:rPr>
          <w:rFonts w:ascii="Times New Roman" w:hAnsi="Times New Roman"/>
          <w:b/>
          <w:sz w:val="20"/>
          <w:u w:val="single"/>
        </w:rPr>
      </w:pPr>
      <w:proofErr w:type="gramStart"/>
      <w:r w:rsidRPr="006E415C">
        <w:rPr>
          <w:rFonts w:ascii="Times New Roman" w:hAnsi="Times New Roman"/>
          <w:b/>
          <w:sz w:val="20"/>
          <w:u w:val="single"/>
        </w:rPr>
        <w:t>ARTICLE XVI.</w:t>
      </w:r>
      <w:proofErr w:type="gramEnd"/>
      <w:r w:rsidRPr="006E415C">
        <w:rPr>
          <w:rFonts w:ascii="Times New Roman" w:hAnsi="Times New Roman"/>
          <w:b/>
          <w:sz w:val="20"/>
          <w:u w:val="single"/>
        </w:rPr>
        <w:t xml:space="preserve">  AMENDMENTS TO THE BYLAWS</w:t>
      </w:r>
    </w:p>
    <w:p w14:paraId="48697FAA" w14:textId="77777777" w:rsidR="001B5509" w:rsidRPr="006E415C" w:rsidRDefault="001B5509" w:rsidP="001B5509">
      <w:pPr>
        <w:jc w:val="both"/>
        <w:rPr>
          <w:rFonts w:ascii="Times New Roman" w:hAnsi="Times New Roman"/>
          <w:sz w:val="20"/>
        </w:rPr>
      </w:pPr>
    </w:p>
    <w:p w14:paraId="1253880F" w14:textId="77777777" w:rsidR="001B5509" w:rsidRPr="006E415C" w:rsidRDefault="001B5509" w:rsidP="001B5509">
      <w:pPr>
        <w:rPr>
          <w:rFonts w:ascii="Times New Roman" w:hAnsi="Times New Roman"/>
          <w:sz w:val="20"/>
        </w:rPr>
      </w:pPr>
      <w:proofErr w:type="gramStart"/>
      <w:r w:rsidRPr="006E415C">
        <w:rPr>
          <w:rFonts w:ascii="Times New Roman" w:hAnsi="Times New Roman"/>
          <w:b/>
          <w:sz w:val="20"/>
        </w:rPr>
        <w:t>Section 1.</w:t>
      </w:r>
      <w:proofErr w:type="gramEnd"/>
      <w:r w:rsidRPr="006E415C">
        <w:rPr>
          <w:rFonts w:ascii="Times New Roman" w:hAnsi="Times New Roman"/>
          <w:b/>
          <w:sz w:val="20"/>
        </w:rPr>
        <w:t xml:space="preserve">  AAUW Mandated Amendments. </w:t>
      </w:r>
      <w:r w:rsidRPr="006E415C">
        <w:rPr>
          <w:rFonts w:ascii="Times New Roman" w:hAnsi="Times New Roman"/>
          <w:sz w:val="20"/>
        </w:rPr>
        <w:t xml:space="preserve"> Amendments required by AAUW to bring branch bylaws into conformity shall not require a vote of the branch members, except that an incorporated branch shall take the necessary steps required by state law or its articles of incorporation.</w:t>
      </w:r>
    </w:p>
    <w:p w14:paraId="29975F1F" w14:textId="77777777" w:rsidR="001B5509" w:rsidRPr="006E415C" w:rsidRDefault="001B5509" w:rsidP="001B5509">
      <w:pPr>
        <w:ind w:firstLine="720"/>
        <w:rPr>
          <w:rFonts w:ascii="Times New Roman" w:hAnsi="Times New Roman"/>
          <w:sz w:val="20"/>
        </w:rPr>
      </w:pPr>
    </w:p>
    <w:p w14:paraId="2F290087" w14:textId="77777777" w:rsidR="001B5509" w:rsidRPr="006E415C" w:rsidRDefault="001B5509" w:rsidP="001B5509">
      <w:pPr>
        <w:rPr>
          <w:rFonts w:ascii="Times New Roman" w:hAnsi="Times New Roman"/>
          <w:b/>
          <w:sz w:val="20"/>
        </w:rPr>
      </w:pPr>
      <w:proofErr w:type="gramStart"/>
      <w:r w:rsidRPr="006E415C">
        <w:rPr>
          <w:rFonts w:ascii="Times New Roman" w:hAnsi="Times New Roman"/>
          <w:b/>
          <w:sz w:val="20"/>
        </w:rPr>
        <w:t>Section 2.</w:t>
      </w:r>
      <w:proofErr w:type="gramEnd"/>
      <w:r w:rsidRPr="006E415C">
        <w:rPr>
          <w:rFonts w:ascii="Times New Roman" w:hAnsi="Times New Roman"/>
          <w:b/>
          <w:sz w:val="20"/>
        </w:rPr>
        <w:t xml:space="preserve">  </w:t>
      </w:r>
      <w:proofErr w:type="gramStart"/>
      <w:r w:rsidRPr="006E415C">
        <w:rPr>
          <w:rFonts w:ascii="Times New Roman" w:hAnsi="Times New Roman"/>
          <w:b/>
          <w:sz w:val="20"/>
        </w:rPr>
        <w:t>Prior Approval.</w:t>
      </w:r>
      <w:proofErr w:type="gramEnd"/>
      <w:r w:rsidRPr="006E415C">
        <w:rPr>
          <w:rFonts w:ascii="Times New Roman" w:hAnsi="Times New Roman"/>
          <w:b/>
          <w:sz w:val="20"/>
        </w:rPr>
        <w:t xml:space="preserve">  </w:t>
      </w:r>
      <w:r w:rsidRPr="006E415C">
        <w:rPr>
          <w:rFonts w:ascii="Times New Roman" w:hAnsi="Times New Roman"/>
          <w:sz w:val="20"/>
        </w:rPr>
        <w:t>All other proposed amendments to the branch bylaws shall be sent to the state bylaws committee for approval before the call for the branch vote.  If there is no state structure, approval of amendments to branch bylaws in those states will be according to procedures established by the AAUW Governance Committee.</w:t>
      </w:r>
    </w:p>
    <w:p w14:paraId="530613D5" w14:textId="77777777" w:rsidR="001B5509" w:rsidRPr="006E415C" w:rsidRDefault="001B5509" w:rsidP="001B5509">
      <w:pPr>
        <w:ind w:firstLine="720"/>
        <w:rPr>
          <w:rFonts w:ascii="Times New Roman" w:hAnsi="Times New Roman"/>
          <w:b/>
          <w:sz w:val="20"/>
        </w:rPr>
      </w:pPr>
    </w:p>
    <w:p w14:paraId="2B33B596" w14:textId="77777777" w:rsidR="001B5509" w:rsidRPr="006E415C" w:rsidRDefault="001B5509" w:rsidP="001B5509">
      <w:pPr>
        <w:jc w:val="both"/>
        <w:rPr>
          <w:rFonts w:ascii="Times New Roman" w:hAnsi="Times New Roman"/>
          <w:sz w:val="20"/>
        </w:rPr>
      </w:pPr>
      <w:proofErr w:type="gramStart"/>
      <w:r>
        <w:rPr>
          <w:rFonts w:ascii="Times New Roman" w:hAnsi="Times New Roman"/>
          <w:b/>
          <w:sz w:val="20"/>
        </w:rPr>
        <w:t>Section 3.</w:t>
      </w:r>
      <w:proofErr w:type="gramEnd"/>
      <w:r>
        <w:rPr>
          <w:rFonts w:ascii="Times New Roman" w:hAnsi="Times New Roman"/>
          <w:b/>
          <w:sz w:val="20"/>
        </w:rPr>
        <w:t xml:space="preserve"> </w:t>
      </w:r>
      <w:proofErr w:type="gramStart"/>
      <w:r w:rsidRPr="006E415C">
        <w:rPr>
          <w:rFonts w:ascii="Times New Roman" w:hAnsi="Times New Roman"/>
          <w:b/>
          <w:sz w:val="20"/>
        </w:rPr>
        <w:t>Branch Vote.</w:t>
      </w:r>
      <w:proofErr w:type="gramEnd"/>
      <w:r w:rsidRPr="006E415C">
        <w:rPr>
          <w:rFonts w:ascii="Times New Roman" w:hAnsi="Times New Roman"/>
          <w:b/>
          <w:sz w:val="20"/>
        </w:rPr>
        <w:t xml:space="preserve">  </w:t>
      </w:r>
      <w:r w:rsidRPr="006E415C">
        <w:rPr>
          <w:rFonts w:ascii="Times New Roman" w:hAnsi="Times New Roman"/>
          <w:sz w:val="20"/>
        </w:rPr>
        <w:t xml:space="preserve"> Provisions of these bylaws not governed by the AAUW Bylaws may be amended at a branch meeting by a two-thirds vote of those present and voting provided written notice shall have been sent to the members at least 21 days prior to the meeting.</w:t>
      </w:r>
    </w:p>
    <w:p w14:paraId="79CA01D9" w14:textId="77777777" w:rsidR="001B5509" w:rsidRPr="006E415C" w:rsidRDefault="001B5509" w:rsidP="001B5509">
      <w:pPr>
        <w:jc w:val="both"/>
        <w:rPr>
          <w:rFonts w:ascii="Times New Roman" w:hAnsi="Times New Roman"/>
          <w:sz w:val="20"/>
        </w:rPr>
      </w:pPr>
    </w:p>
    <w:p w14:paraId="55B5D12D" w14:textId="77777777" w:rsidR="001B5509" w:rsidRDefault="001B5509" w:rsidP="001B5509">
      <w:pPr>
        <w:rPr>
          <w:rFonts w:ascii="Times New Roman" w:hAnsi="Times New Roman"/>
          <w:sz w:val="18"/>
        </w:rPr>
      </w:pPr>
    </w:p>
    <w:p w14:paraId="3B26820A" w14:textId="77777777" w:rsidR="001B5509" w:rsidRDefault="001B5509" w:rsidP="001B5509">
      <w:pPr>
        <w:rPr>
          <w:rFonts w:ascii="Times New Roman" w:hAnsi="Times New Roman"/>
          <w:sz w:val="18"/>
        </w:rPr>
      </w:pPr>
    </w:p>
    <w:p w14:paraId="4F57998A" w14:textId="77777777" w:rsidR="001B5509" w:rsidRPr="006E415C" w:rsidRDefault="001B5509" w:rsidP="001B5509">
      <w:pPr>
        <w:pStyle w:val="Header"/>
        <w:tabs>
          <w:tab w:val="clear" w:pos="4320"/>
          <w:tab w:val="clear" w:pos="8640"/>
        </w:tabs>
        <w:rPr>
          <w:rFonts w:ascii="Times New Roman" w:hAnsi="Times New Roman"/>
          <w:sz w:val="20"/>
        </w:rPr>
      </w:pPr>
    </w:p>
    <w:p w14:paraId="6EAA3027" w14:textId="77777777" w:rsidR="001B5509" w:rsidRPr="006E415C" w:rsidRDefault="001B5509">
      <w:pPr>
        <w:rPr>
          <w:rFonts w:ascii="Times New Roman" w:hAnsi="Times New Roman"/>
          <w:sz w:val="20"/>
        </w:rPr>
      </w:pPr>
    </w:p>
    <w:sectPr w:rsidR="001B5509" w:rsidRPr="006E415C" w:rsidSect="001B5509">
      <w:headerReference w:type="default" r:id="rId9"/>
      <w:footerReference w:type="default" r:id="rId10"/>
      <w:pgSz w:w="15840" w:h="12240" w:orient="landscape" w:code="1"/>
      <w:pgMar w:top="720" w:right="8496"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96D8" w14:textId="77777777" w:rsidR="00A33D83" w:rsidRDefault="00A33D83">
      <w:r>
        <w:separator/>
      </w:r>
    </w:p>
  </w:endnote>
  <w:endnote w:type="continuationSeparator" w:id="0">
    <w:p w14:paraId="23CB7478" w14:textId="77777777" w:rsidR="00A33D83" w:rsidRDefault="00A33D83">
      <w:r>
        <w:continuationSeparator/>
      </w:r>
    </w:p>
  </w:endnote>
  <w:endnote w:type="continuationNotice" w:id="1">
    <w:p w14:paraId="5E716F79" w14:textId="77777777" w:rsidR="00A33D83" w:rsidRDefault="00A3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2D06" w14:textId="77777777" w:rsidR="001B5509" w:rsidRDefault="001B55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1132" w14:textId="77777777" w:rsidR="00A33D83" w:rsidRDefault="00A33D83">
      <w:r>
        <w:separator/>
      </w:r>
    </w:p>
  </w:footnote>
  <w:footnote w:type="continuationSeparator" w:id="0">
    <w:p w14:paraId="4A1FC177" w14:textId="77777777" w:rsidR="00A33D83" w:rsidRDefault="00A33D83">
      <w:r>
        <w:continuationSeparator/>
      </w:r>
    </w:p>
  </w:footnote>
  <w:footnote w:type="continuationNotice" w:id="1">
    <w:p w14:paraId="0B9A297B" w14:textId="77777777" w:rsidR="00A33D83" w:rsidRDefault="00A33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B5D7" w14:textId="77777777" w:rsidR="00A33D83" w:rsidRDefault="00A33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D36"/>
    <w:multiLevelType w:val="hybridMultilevel"/>
    <w:tmpl w:val="BF7A587A"/>
    <w:lvl w:ilvl="0" w:tplc="C79A0DEE">
      <w:start w:val="1"/>
      <w:numFmt w:val="decimal"/>
      <w:lvlText w:val="%1."/>
      <w:lvlJc w:val="left"/>
      <w:pPr>
        <w:tabs>
          <w:tab w:val="num" w:pos="720"/>
        </w:tabs>
        <w:ind w:left="720" w:hanging="360"/>
      </w:pPr>
      <w:rPr>
        <w:rFonts w:hint="default"/>
      </w:rPr>
    </w:lvl>
    <w:lvl w:ilvl="1" w:tplc="BC70BE12" w:tentative="1">
      <w:start w:val="1"/>
      <w:numFmt w:val="lowerLetter"/>
      <w:lvlText w:val="%2."/>
      <w:lvlJc w:val="left"/>
      <w:pPr>
        <w:tabs>
          <w:tab w:val="num" w:pos="1440"/>
        </w:tabs>
        <w:ind w:left="1440" w:hanging="360"/>
      </w:pPr>
    </w:lvl>
    <w:lvl w:ilvl="2" w:tplc="2C200C86" w:tentative="1">
      <w:start w:val="1"/>
      <w:numFmt w:val="lowerRoman"/>
      <w:lvlText w:val="%3."/>
      <w:lvlJc w:val="right"/>
      <w:pPr>
        <w:tabs>
          <w:tab w:val="num" w:pos="2160"/>
        </w:tabs>
        <w:ind w:left="2160" w:hanging="180"/>
      </w:pPr>
    </w:lvl>
    <w:lvl w:ilvl="3" w:tplc="AC4A1228" w:tentative="1">
      <w:start w:val="1"/>
      <w:numFmt w:val="decimal"/>
      <w:lvlText w:val="%4."/>
      <w:lvlJc w:val="left"/>
      <w:pPr>
        <w:tabs>
          <w:tab w:val="num" w:pos="2880"/>
        </w:tabs>
        <w:ind w:left="2880" w:hanging="360"/>
      </w:pPr>
    </w:lvl>
    <w:lvl w:ilvl="4" w:tplc="D2F6E270" w:tentative="1">
      <w:start w:val="1"/>
      <w:numFmt w:val="lowerLetter"/>
      <w:lvlText w:val="%5."/>
      <w:lvlJc w:val="left"/>
      <w:pPr>
        <w:tabs>
          <w:tab w:val="num" w:pos="3600"/>
        </w:tabs>
        <w:ind w:left="3600" w:hanging="360"/>
      </w:pPr>
    </w:lvl>
    <w:lvl w:ilvl="5" w:tplc="888CCB78" w:tentative="1">
      <w:start w:val="1"/>
      <w:numFmt w:val="lowerRoman"/>
      <w:lvlText w:val="%6."/>
      <w:lvlJc w:val="right"/>
      <w:pPr>
        <w:tabs>
          <w:tab w:val="num" w:pos="4320"/>
        </w:tabs>
        <w:ind w:left="4320" w:hanging="180"/>
      </w:pPr>
    </w:lvl>
    <w:lvl w:ilvl="6" w:tplc="761EBD52" w:tentative="1">
      <w:start w:val="1"/>
      <w:numFmt w:val="decimal"/>
      <w:lvlText w:val="%7."/>
      <w:lvlJc w:val="left"/>
      <w:pPr>
        <w:tabs>
          <w:tab w:val="num" w:pos="5040"/>
        </w:tabs>
        <w:ind w:left="5040" w:hanging="360"/>
      </w:pPr>
    </w:lvl>
    <w:lvl w:ilvl="7" w:tplc="87D8ED10" w:tentative="1">
      <w:start w:val="1"/>
      <w:numFmt w:val="lowerLetter"/>
      <w:lvlText w:val="%8."/>
      <w:lvlJc w:val="left"/>
      <w:pPr>
        <w:tabs>
          <w:tab w:val="num" w:pos="5760"/>
        </w:tabs>
        <w:ind w:left="5760" w:hanging="360"/>
      </w:pPr>
    </w:lvl>
    <w:lvl w:ilvl="8" w:tplc="017094DA" w:tentative="1">
      <w:start w:val="1"/>
      <w:numFmt w:val="lowerRoman"/>
      <w:lvlText w:val="%9."/>
      <w:lvlJc w:val="right"/>
      <w:pPr>
        <w:tabs>
          <w:tab w:val="num" w:pos="6480"/>
        </w:tabs>
        <w:ind w:left="6480" w:hanging="180"/>
      </w:pPr>
    </w:lvl>
  </w:abstractNum>
  <w:abstractNum w:abstractNumId="1">
    <w:nsid w:val="1FB4624B"/>
    <w:multiLevelType w:val="hybridMultilevel"/>
    <w:tmpl w:val="288874C2"/>
    <w:lvl w:ilvl="0" w:tplc="17EC2C52">
      <w:start w:val="1"/>
      <w:numFmt w:val="decimal"/>
      <w:lvlText w:val="%1."/>
      <w:lvlJc w:val="left"/>
      <w:pPr>
        <w:tabs>
          <w:tab w:val="num" w:pos="720"/>
        </w:tabs>
        <w:ind w:left="720" w:hanging="360"/>
      </w:pPr>
      <w:rPr>
        <w:rFonts w:hint="default"/>
      </w:rPr>
    </w:lvl>
    <w:lvl w:ilvl="1" w:tplc="CF9E9E60" w:tentative="1">
      <w:start w:val="1"/>
      <w:numFmt w:val="lowerLetter"/>
      <w:lvlText w:val="%2."/>
      <w:lvlJc w:val="left"/>
      <w:pPr>
        <w:tabs>
          <w:tab w:val="num" w:pos="1440"/>
        </w:tabs>
        <w:ind w:left="1440" w:hanging="360"/>
      </w:pPr>
    </w:lvl>
    <w:lvl w:ilvl="2" w:tplc="3D741378" w:tentative="1">
      <w:start w:val="1"/>
      <w:numFmt w:val="lowerRoman"/>
      <w:lvlText w:val="%3."/>
      <w:lvlJc w:val="right"/>
      <w:pPr>
        <w:tabs>
          <w:tab w:val="num" w:pos="2160"/>
        </w:tabs>
        <w:ind w:left="2160" w:hanging="180"/>
      </w:pPr>
    </w:lvl>
    <w:lvl w:ilvl="3" w:tplc="3D68331E" w:tentative="1">
      <w:start w:val="1"/>
      <w:numFmt w:val="decimal"/>
      <w:lvlText w:val="%4."/>
      <w:lvlJc w:val="left"/>
      <w:pPr>
        <w:tabs>
          <w:tab w:val="num" w:pos="2880"/>
        </w:tabs>
        <w:ind w:left="2880" w:hanging="360"/>
      </w:pPr>
    </w:lvl>
    <w:lvl w:ilvl="4" w:tplc="898A199C" w:tentative="1">
      <w:start w:val="1"/>
      <w:numFmt w:val="lowerLetter"/>
      <w:lvlText w:val="%5."/>
      <w:lvlJc w:val="left"/>
      <w:pPr>
        <w:tabs>
          <w:tab w:val="num" w:pos="3600"/>
        </w:tabs>
        <w:ind w:left="3600" w:hanging="360"/>
      </w:pPr>
    </w:lvl>
    <w:lvl w:ilvl="5" w:tplc="D85E38B4" w:tentative="1">
      <w:start w:val="1"/>
      <w:numFmt w:val="lowerRoman"/>
      <w:lvlText w:val="%6."/>
      <w:lvlJc w:val="right"/>
      <w:pPr>
        <w:tabs>
          <w:tab w:val="num" w:pos="4320"/>
        </w:tabs>
        <w:ind w:left="4320" w:hanging="180"/>
      </w:pPr>
    </w:lvl>
    <w:lvl w:ilvl="6" w:tplc="C1F095FE" w:tentative="1">
      <w:start w:val="1"/>
      <w:numFmt w:val="decimal"/>
      <w:lvlText w:val="%7."/>
      <w:lvlJc w:val="left"/>
      <w:pPr>
        <w:tabs>
          <w:tab w:val="num" w:pos="5040"/>
        </w:tabs>
        <w:ind w:left="5040" w:hanging="360"/>
      </w:pPr>
    </w:lvl>
    <w:lvl w:ilvl="7" w:tplc="C6683CB6" w:tentative="1">
      <w:start w:val="1"/>
      <w:numFmt w:val="lowerLetter"/>
      <w:lvlText w:val="%8."/>
      <w:lvlJc w:val="left"/>
      <w:pPr>
        <w:tabs>
          <w:tab w:val="num" w:pos="5760"/>
        </w:tabs>
        <w:ind w:left="5760" w:hanging="360"/>
      </w:pPr>
    </w:lvl>
    <w:lvl w:ilvl="8" w:tplc="8E3C34EE" w:tentative="1">
      <w:start w:val="1"/>
      <w:numFmt w:val="lowerRoman"/>
      <w:lvlText w:val="%9."/>
      <w:lvlJc w:val="right"/>
      <w:pPr>
        <w:tabs>
          <w:tab w:val="num" w:pos="6480"/>
        </w:tabs>
        <w:ind w:left="6480" w:hanging="180"/>
      </w:pPr>
    </w:lvl>
  </w:abstractNum>
  <w:abstractNum w:abstractNumId="2">
    <w:nsid w:val="2B870CBE"/>
    <w:multiLevelType w:val="hybridMultilevel"/>
    <w:tmpl w:val="72B02E58"/>
    <w:lvl w:ilvl="0" w:tplc="A336DEC0">
      <w:start w:val="6"/>
      <w:numFmt w:val="decimal"/>
      <w:lvlText w:val="%1."/>
      <w:lvlJc w:val="left"/>
      <w:pPr>
        <w:tabs>
          <w:tab w:val="num" w:pos="720"/>
        </w:tabs>
        <w:ind w:left="720" w:hanging="360"/>
      </w:pPr>
      <w:rPr>
        <w:rFonts w:hint="default"/>
      </w:rPr>
    </w:lvl>
    <w:lvl w:ilvl="1" w:tplc="FEAE216C" w:tentative="1">
      <w:start w:val="1"/>
      <w:numFmt w:val="lowerLetter"/>
      <w:lvlText w:val="%2."/>
      <w:lvlJc w:val="left"/>
      <w:pPr>
        <w:tabs>
          <w:tab w:val="num" w:pos="1440"/>
        </w:tabs>
        <w:ind w:left="1440" w:hanging="360"/>
      </w:pPr>
    </w:lvl>
    <w:lvl w:ilvl="2" w:tplc="82EABFB2" w:tentative="1">
      <w:start w:val="1"/>
      <w:numFmt w:val="lowerRoman"/>
      <w:lvlText w:val="%3."/>
      <w:lvlJc w:val="right"/>
      <w:pPr>
        <w:tabs>
          <w:tab w:val="num" w:pos="2160"/>
        </w:tabs>
        <w:ind w:left="2160" w:hanging="180"/>
      </w:pPr>
    </w:lvl>
    <w:lvl w:ilvl="3" w:tplc="837A5A8C" w:tentative="1">
      <w:start w:val="1"/>
      <w:numFmt w:val="decimal"/>
      <w:lvlText w:val="%4."/>
      <w:lvlJc w:val="left"/>
      <w:pPr>
        <w:tabs>
          <w:tab w:val="num" w:pos="2880"/>
        </w:tabs>
        <w:ind w:left="2880" w:hanging="360"/>
      </w:pPr>
    </w:lvl>
    <w:lvl w:ilvl="4" w:tplc="3CC8166E" w:tentative="1">
      <w:start w:val="1"/>
      <w:numFmt w:val="lowerLetter"/>
      <w:lvlText w:val="%5."/>
      <w:lvlJc w:val="left"/>
      <w:pPr>
        <w:tabs>
          <w:tab w:val="num" w:pos="3600"/>
        </w:tabs>
        <w:ind w:left="3600" w:hanging="360"/>
      </w:pPr>
    </w:lvl>
    <w:lvl w:ilvl="5" w:tplc="E7761DEC" w:tentative="1">
      <w:start w:val="1"/>
      <w:numFmt w:val="lowerRoman"/>
      <w:lvlText w:val="%6."/>
      <w:lvlJc w:val="right"/>
      <w:pPr>
        <w:tabs>
          <w:tab w:val="num" w:pos="4320"/>
        </w:tabs>
        <w:ind w:left="4320" w:hanging="180"/>
      </w:pPr>
    </w:lvl>
    <w:lvl w:ilvl="6" w:tplc="6F6A9D64" w:tentative="1">
      <w:start w:val="1"/>
      <w:numFmt w:val="decimal"/>
      <w:lvlText w:val="%7."/>
      <w:lvlJc w:val="left"/>
      <w:pPr>
        <w:tabs>
          <w:tab w:val="num" w:pos="5040"/>
        </w:tabs>
        <w:ind w:left="5040" w:hanging="360"/>
      </w:pPr>
    </w:lvl>
    <w:lvl w:ilvl="7" w:tplc="72DA9416" w:tentative="1">
      <w:start w:val="1"/>
      <w:numFmt w:val="lowerLetter"/>
      <w:lvlText w:val="%8."/>
      <w:lvlJc w:val="left"/>
      <w:pPr>
        <w:tabs>
          <w:tab w:val="num" w:pos="5760"/>
        </w:tabs>
        <w:ind w:left="5760" w:hanging="360"/>
      </w:pPr>
    </w:lvl>
    <w:lvl w:ilvl="8" w:tplc="BA48F41E" w:tentative="1">
      <w:start w:val="1"/>
      <w:numFmt w:val="lowerRoman"/>
      <w:lvlText w:val="%9."/>
      <w:lvlJc w:val="right"/>
      <w:pPr>
        <w:tabs>
          <w:tab w:val="num" w:pos="6480"/>
        </w:tabs>
        <w:ind w:left="6480" w:hanging="180"/>
      </w:pPr>
    </w:lvl>
  </w:abstractNum>
  <w:abstractNum w:abstractNumId="3">
    <w:nsid w:val="6ED83693"/>
    <w:multiLevelType w:val="hybridMultilevel"/>
    <w:tmpl w:val="224AE598"/>
    <w:lvl w:ilvl="0" w:tplc="A6DE2482">
      <w:start w:val="1"/>
      <w:numFmt w:val="decimal"/>
      <w:lvlText w:val="%1."/>
      <w:lvlJc w:val="left"/>
      <w:pPr>
        <w:tabs>
          <w:tab w:val="num" w:pos="720"/>
        </w:tabs>
        <w:ind w:left="720" w:hanging="360"/>
      </w:pPr>
      <w:rPr>
        <w:rFonts w:hint="default"/>
      </w:rPr>
    </w:lvl>
    <w:lvl w:ilvl="1" w:tplc="ECDA2622" w:tentative="1">
      <w:start w:val="1"/>
      <w:numFmt w:val="lowerLetter"/>
      <w:lvlText w:val="%2."/>
      <w:lvlJc w:val="left"/>
      <w:pPr>
        <w:tabs>
          <w:tab w:val="num" w:pos="1440"/>
        </w:tabs>
        <w:ind w:left="1440" w:hanging="360"/>
      </w:pPr>
    </w:lvl>
    <w:lvl w:ilvl="2" w:tplc="5404AE1E" w:tentative="1">
      <w:start w:val="1"/>
      <w:numFmt w:val="lowerRoman"/>
      <w:lvlText w:val="%3."/>
      <w:lvlJc w:val="right"/>
      <w:pPr>
        <w:tabs>
          <w:tab w:val="num" w:pos="2160"/>
        </w:tabs>
        <w:ind w:left="2160" w:hanging="180"/>
      </w:pPr>
    </w:lvl>
    <w:lvl w:ilvl="3" w:tplc="28220664" w:tentative="1">
      <w:start w:val="1"/>
      <w:numFmt w:val="decimal"/>
      <w:lvlText w:val="%4."/>
      <w:lvlJc w:val="left"/>
      <w:pPr>
        <w:tabs>
          <w:tab w:val="num" w:pos="2880"/>
        </w:tabs>
        <w:ind w:left="2880" w:hanging="360"/>
      </w:pPr>
    </w:lvl>
    <w:lvl w:ilvl="4" w:tplc="A3406658" w:tentative="1">
      <w:start w:val="1"/>
      <w:numFmt w:val="lowerLetter"/>
      <w:lvlText w:val="%5."/>
      <w:lvlJc w:val="left"/>
      <w:pPr>
        <w:tabs>
          <w:tab w:val="num" w:pos="3600"/>
        </w:tabs>
        <w:ind w:left="3600" w:hanging="360"/>
      </w:pPr>
    </w:lvl>
    <w:lvl w:ilvl="5" w:tplc="BE8476A4" w:tentative="1">
      <w:start w:val="1"/>
      <w:numFmt w:val="lowerRoman"/>
      <w:lvlText w:val="%6."/>
      <w:lvlJc w:val="right"/>
      <w:pPr>
        <w:tabs>
          <w:tab w:val="num" w:pos="4320"/>
        </w:tabs>
        <w:ind w:left="4320" w:hanging="180"/>
      </w:pPr>
    </w:lvl>
    <w:lvl w:ilvl="6" w:tplc="1324AA3C" w:tentative="1">
      <w:start w:val="1"/>
      <w:numFmt w:val="decimal"/>
      <w:lvlText w:val="%7."/>
      <w:lvlJc w:val="left"/>
      <w:pPr>
        <w:tabs>
          <w:tab w:val="num" w:pos="5040"/>
        </w:tabs>
        <w:ind w:left="5040" w:hanging="360"/>
      </w:pPr>
    </w:lvl>
    <w:lvl w:ilvl="7" w:tplc="31108410" w:tentative="1">
      <w:start w:val="1"/>
      <w:numFmt w:val="lowerLetter"/>
      <w:lvlText w:val="%8."/>
      <w:lvlJc w:val="left"/>
      <w:pPr>
        <w:tabs>
          <w:tab w:val="num" w:pos="5760"/>
        </w:tabs>
        <w:ind w:left="5760" w:hanging="360"/>
      </w:pPr>
    </w:lvl>
    <w:lvl w:ilvl="8" w:tplc="D61202C4" w:tentative="1">
      <w:start w:val="1"/>
      <w:numFmt w:val="lowerRoman"/>
      <w:lvlText w:val="%9."/>
      <w:lvlJc w:val="right"/>
      <w:pPr>
        <w:tabs>
          <w:tab w:val="num" w:pos="6480"/>
        </w:tabs>
        <w:ind w:left="6480" w:hanging="180"/>
      </w:pPr>
    </w:lvl>
  </w:abstractNum>
  <w:abstractNum w:abstractNumId="4">
    <w:nsid w:val="71411562"/>
    <w:multiLevelType w:val="hybridMultilevel"/>
    <w:tmpl w:val="71C89806"/>
    <w:lvl w:ilvl="0" w:tplc="E5AC8AAE">
      <w:start w:val="2"/>
      <w:numFmt w:val="decimal"/>
      <w:lvlText w:val="%1."/>
      <w:lvlJc w:val="left"/>
      <w:pPr>
        <w:tabs>
          <w:tab w:val="num" w:pos="-1170"/>
        </w:tabs>
        <w:ind w:left="-1170" w:hanging="360"/>
      </w:pPr>
      <w:rPr>
        <w:rFonts w:hint="default"/>
      </w:rPr>
    </w:lvl>
    <w:lvl w:ilvl="1" w:tplc="9DCE9250">
      <w:start w:val="1"/>
      <w:numFmt w:val="lowerLetter"/>
      <w:lvlText w:val="%2."/>
      <w:lvlJc w:val="left"/>
      <w:pPr>
        <w:tabs>
          <w:tab w:val="num" w:pos="-450"/>
        </w:tabs>
        <w:ind w:left="-450" w:hanging="360"/>
      </w:pPr>
    </w:lvl>
    <w:lvl w:ilvl="2" w:tplc="A7945546" w:tentative="1">
      <w:start w:val="1"/>
      <w:numFmt w:val="lowerRoman"/>
      <w:lvlText w:val="%3."/>
      <w:lvlJc w:val="right"/>
      <w:pPr>
        <w:tabs>
          <w:tab w:val="num" w:pos="270"/>
        </w:tabs>
        <w:ind w:left="270" w:hanging="180"/>
      </w:pPr>
    </w:lvl>
    <w:lvl w:ilvl="3" w:tplc="BAA4A560" w:tentative="1">
      <w:start w:val="1"/>
      <w:numFmt w:val="decimal"/>
      <w:lvlText w:val="%4."/>
      <w:lvlJc w:val="left"/>
      <w:pPr>
        <w:tabs>
          <w:tab w:val="num" w:pos="990"/>
        </w:tabs>
        <w:ind w:left="990" w:hanging="360"/>
      </w:pPr>
    </w:lvl>
    <w:lvl w:ilvl="4" w:tplc="00E0DA9A" w:tentative="1">
      <w:start w:val="1"/>
      <w:numFmt w:val="lowerLetter"/>
      <w:lvlText w:val="%5."/>
      <w:lvlJc w:val="left"/>
      <w:pPr>
        <w:tabs>
          <w:tab w:val="num" w:pos="1710"/>
        </w:tabs>
        <w:ind w:left="1710" w:hanging="360"/>
      </w:pPr>
    </w:lvl>
    <w:lvl w:ilvl="5" w:tplc="C984506E" w:tentative="1">
      <w:start w:val="1"/>
      <w:numFmt w:val="lowerRoman"/>
      <w:lvlText w:val="%6."/>
      <w:lvlJc w:val="right"/>
      <w:pPr>
        <w:tabs>
          <w:tab w:val="num" w:pos="2430"/>
        </w:tabs>
        <w:ind w:left="2430" w:hanging="180"/>
      </w:pPr>
    </w:lvl>
    <w:lvl w:ilvl="6" w:tplc="E46EEC40" w:tentative="1">
      <w:start w:val="1"/>
      <w:numFmt w:val="decimal"/>
      <w:lvlText w:val="%7."/>
      <w:lvlJc w:val="left"/>
      <w:pPr>
        <w:tabs>
          <w:tab w:val="num" w:pos="3150"/>
        </w:tabs>
        <w:ind w:left="3150" w:hanging="360"/>
      </w:pPr>
    </w:lvl>
    <w:lvl w:ilvl="7" w:tplc="D8CCA47E" w:tentative="1">
      <w:start w:val="1"/>
      <w:numFmt w:val="lowerLetter"/>
      <w:lvlText w:val="%8."/>
      <w:lvlJc w:val="left"/>
      <w:pPr>
        <w:tabs>
          <w:tab w:val="num" w:pos="3870"/>
        </w:tabs>
        <w:ind w:left="3870" w:hanging="360"/>
      </w:pPr>
    </w:lvl>
    <w:lvl w:ilvl="8" w:tplc="E2683368" w:tentative="1">
      <w:start w:val="1"/>
      <w:numFmt w:val="lowerRoman"/>
      <w:lvlText w:val="%9."/>
      <w:lvlJc w:val="right"/>
      <w:pPr>
        <w:tabs>
          <w:tab w:val="num" w:pos="4590"/>
        </w:tabs>
        <w:ind w:left="4590" w:hanging="180"/>
      </w:pPr>
    </w:lvl>
  </w:abstractNum>
  <w:abstractNum w:abstractNumId="5">
    <w:nsid w:val="7BD2092F"/>
    <w:multiLevelType w:val="hybridMultilevel"/>
    <w:tmpl w:val="6C0A40BE"/>
    <w:lvl w:ilvl="0" w:tplc="126E71FE">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formatting="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5C"/>
    <w:rsid w:val="000125EF"/>
    <w:rsid w:val="00021152"/>
    <w:rsid w:val="00021BE1"/>
    <w:rsid w:val="000D181C"/>
    <w:rsid w:val="001B5509"/>
    <w:rsid w:val="001E3FCB"/>
    <w:rsid w:val="001F537A"/>
    <w:rsid w:val="0023763F"/>
    <w:rsid w:val="002B111F"/>
    <w:rsid w:val="002E75D6"/>
    <w:rsid w:val="002F0D04"/>
    <w:rsid w:val="00412ED1"/>
    <w:rsid w:val="00416BF0"/>
    <w:rsid w:val="00442441"/>
    <w:rsid w:val="00460507"/>
    <w:rsid w:val="004635EA"/>
    <w:rsid w:val="004750D3"/>
    <w:rsid w:val="004E167F"/>
    <w:rsid w:val="005069E4"/>
    <w:rsid w:val="005947DF"/>
    <w:rsid w:val="005B5480"/>
    <w:rsid w:val="00684A91"/>
    <w:rsid w:val="006C528C"/>
    <w:rsid w:val="006D7E5D"/>
    <w:rsid w:val="006E415C"/>
    <w:rsid w:val="00726186"/>
    <w:rsid w:val="0078037D"/>
    <w:rsid w:val="00835E0E"/>
    <w:rsid w:val="00862B0C"/>
    <w:rsid w:val="009A24CE"/>
    <w:rsid w:val="009A31CA"/>
    <w:rsid w:val="009D68B3"/>
    <w:rsid w:val="00A33D83"/>
    <w:rsid w:val="00A4137E"/>
    <w:rsid w:val="00A72BEE"/>
    <w:rsid w:val="00AF4F42"/>
    <w:rsid w:val="00B927FE"/>
    <w:rsid w:val="00BB4D72"/>
    <w:rsid w:val="00BC1E42"/>
    <w:rsid w:val="00BF1AE4"/>
    <w:rsid w:val="00D368B3"/>
    <w:rsid w:val="00EB66C1"/>
    <w:rsid w:val="00ED0297"/>
    <w:rsid w:val="00F00EBA"/>
    <w:rsid w:val="00F556F4"/>
    <w:rsid w:val="00F979E1"/>
    <w:rsid w:val="00FB43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68B3"/>
    <w:rPr>
      <w:sz w:val="24"/>
    </w:rPr>
  </w:style>
  <w:style w:type="paragraph" w:styleId="Heading1">
    <w:name w:val="heading 1"/>
    <w:basedOn w:val="Normal"/>
    <w:next w:val="Normal"/>
    <w:qFormat/>
    <w:rsid w:val="009D68B3"/>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
    <w:qFormat/>
    <w:rsid w:val="006E415C"/>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qFormat/>
    <w:rsid w:val="009D68B3"/>
    <w:pPr>
      <w:keepNext/>
      <w:spacing w:before="240" w:after="60"/>
      <w:outlineLvl w:val="2"/>
    </w:pPr>
    <w:rPr>
      <w:rFonts w:ascii="Helvetica" w:hAnsi="Helvetica"/>
      <w:b/>
      <w:sz w:val="26"/>
    </w:rPr>
  </w:style>
  <w:style w:type="paragraph" w:styleId="Heading4">
    <w:name w:val="heading 4"/>
    <w:basedOn w:val="Normal"/>
    <w:next w:val="Normal"/>
    <w:link w:val="Heading4Char"/>
    <w:uiPriority w:val="9"/>
    <w:qFormat/>
    <w:rsid w:val="006E41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D68B3"/>
    <w:pPr>
      <w:shd w:val="clear" w:color="auto" w:fill="000080"/>
    </w:pPr>
    <w:rPr>
      <w:rFonts w:ascii="Helvetica" w:eastAsia="MS Gothic" w:hAnsi="Helvetica"/>
    </w:rPr>
  </w:style>
  <w:style w:type="paragraph" w:styleId="PlainText">
    <w:name w:val="Plain Text"/>
    <w:basedOn w:val="Normal"/>
    <w:rsid w:val="009D68B3"/>
    <w:rPr>
      <w:rFonts w:ascii="Courier" w:hAnsi="Courier"/>
    </w:rPr>
  </w:style>
  <w:style w:type="paragraph" w:styleId="BodyText">
    <w:name w:val="Body Text"/>
    <w:basedOn w:val="Normal"/>
    <w:rsid w:val="009D68B3"/>
    <w:pPr>
      <w:spacing w:after="120"/>
    </w:pPr>
  </w:style>
  <w:style w:type="paragraph" w:styleId="List">
    <w:name w:val="List"/>
    <w:basedOn w:val="Normal"/>
    <w:rsid w:val="009D68B3"/>
    <w:pPr>
      <w:ind w:left="360" w:hanging="360"/>
    </w:pPr>
  </w:style>
  <w:style w:type="paragraph" w:styleId="List2">
    <w:name w:val="List 2"/>
    <w:basedOn w:val="Normal"/>
    <w:rsid w:val="009D68B3"/>
    <w:pPr>
      <w:ind w:left="720" w:hanging="360"/>
    </w:pPr>
  </w:style>
  <w:style w:type="paragraph" w:styleId="Title">
    <w:name w:val="Title"/>
    <w:basedOn w:val="Normal"/>
    <w:qFormat/>
    <w:rsid w:val="009D68B3"/>
    <w:pPr>
      <w:spacing w:before="240" w:after="60"/>
      <w:jc w:val="center"/>
      <w:outlineLvl w:val="0"/>
    </w:pPr>
    <w:rPr>
      <w:rFonts w:ascii="Helvetica" w:hAnsi="Helvetica"/>
      <w:b/>
      <w:kern w:val="28"/>
      <w:sz w:val="32"/>
    </w:rPr>
  </w:style>
  <w:style w:type="paragraph" w:styleId="Subtitle">
    <w:name w:val="Subtitle"/>
    <w:basedOn w:val="Normal"/>
    <w:qFormat/>
    <w:rsid w:val="009D68B3"/>
    <w:pPr>
      <w:spacing w:after="60"/>
      <w:jc w:val="center"/>
      <w:outlineLvl w:val="1"/>
    </w:pPr>
    <w:rPr>
      <w:rFonts w:ascii="Helvetica" w:hAnsi="Helvetica"/>
    </w:rPr>
  </w:style>
  <w:style w:type="character" w:styleId="Hyperlink">
    <w:name w:val="Hyperlink"/>
    <w:basedOn w:val="DefaultParagraphFont"/>
    <w:rsid w:val="009D68B3"/>
    <w:rPr>
      <w:color w:val="0000FF"/>
      <w:u w:val="single"/>
    </w:rPr>
  </w:style>
  <w:style w:type="character" w:styleId="FollowedHyperlink">
    <w:name w:val="FollowedHyperlink"/>
    <w:basedOn w:val="DefaultParagraphFont"/>
    <w:rsid w:val="009D68B3"/>
    <w:rPr>
      <w:color w:val="800080"/>
      <w:u w:val="single"/>
    </w:rPr>
  </w:style>
  <w:style w:type="paragraph" w:styleId="Footer">
    <w:name w:val="footer"/>
    <w:basedOn w:val="Normal"/>
    <w:rsid w:val="009D68B3"/>
    <w:pPr>
      <w:tabs>
        <w:tab w:val="center" w:pos="4320"/>
        <w:tab w:val="right" w:pos="8640"/>
      </w:tabs>
    </w:pPr>
    <w:rPr>
      <w:rFonts w:ascii="Times New Roman" w:eastAsia="Times New Roman" w:hAnsi="Times New Roman"/>
      <w:sz w:val="20"/>
    </w:rPr>
  </w:style>
  <w:style w:type="character" w:styleId="PageNumber">
    <w:name w:val="page number"/>
    <w:basedOn w:val="DefaultParagraphFont"/>
    <w:rsid w:val="009D68B3"/>
  </w:style>
  <w:style w:type="paragraph" w:styleId="BodyTextIndent">
    <w:name w:val="Body Text Indent"/>
    <w:basedOn w:val="Normal"/>
    <w:rsid w:val="009D68B3"/>
    <w:pPr>
      <w:ind w:left="90"/>
    </w:pPr>
    <w:rPr>
      <w:sz w:val="20"/>
    </w:rPr>
  </w:style>
  <w:style w:type="paragraph" w:styleId="BodyTextIndent2">
    <w:name w:val="Body Text Indent 2"/>
    <w:basedOn w:val="Normal"/>
    <w:rsid w:val="009D68B3"/>
    <w:pPr>
      <w:ind w:left="360" w:hanging="180"/>
      <w:outlineLvl w:val="0"/>
    </w:pPr>
    <w:rPr>
      <w:sz w:val="20"/>
    </w:rPr>
  </w:style>
  <w:style w:type="paragraph" w:styleId="Header">
    <w:name w:val="header"/>
    <w:basedOn w:val="Normal"/>
    <w:link w:val="HeaderChar"/>
    <w:uiPriority w:val="99"/>
    <w:rsid w:val="009D68B3"/>
    <w:pPr>
      <w:tabs>
        <w:tab w:val="center" w:pos="4320"/>
        <w:tab w:val="right" w:pos="8640"/>
      </w:tabs>
    </w:pPr>
  </w:style>
  <w:style w:type="paragraph" w:styleId="BodyTextIndent3">
    <w:name w:val="Body Text Indent 3"/>
    <w:basedOn w:val="Normal"/>
    <w:rsid w:val="009D68B3"/>
    <w:pPr>
      <w:ind w:left="180"/>
    </w:pPr>
    <w:rPr>
      <w:sz w:val="20"/>
    </w:rPr>
  </w:style>
  <w:style w:type="character" w:customStyle="1" w:styleId="Heading2Char">
    <w:name w:val="Heading 2 Char"/>
    <w:basedOn w:val="DefaultParagraphFont"/>
    <w:link w:val="Heading2"/>
    <w:uiPriority w:val="9"/>
    <w:semiHidden/>
    <w:rsid w:val="006E415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semiHidden/>
    <w:rsid w:val="006E415C"/>
    <w:rPr>
      <w:rFonts w:ascii="Cambria" w:eastAsia="Times New Roman" w:hAnsi="Cambria" w:cs="Times New Roman"/>
      <w:b/>
      <w:bCs/>
      <w:sz w:val="28"/>
      <w:szCs w:val="28"/>
    </w:rPr>
  </w:style>
  <w:style w:type="paragraph" w:styleId="BlockText">
    <w:name w:val="Block Text"/>
    <w:basedOn w:val="Normal"/>
    <w:uiPriority w:val="99"/>
    <w:rsid w:val="006E415C"/>
    <w:pPr>
      <w:ind w:left="360" w:right="720" w:hanging="408"/>
    </w:pPr>
    <w:rPr>
      <w:rFonts w:ascii="Times New Roman" w:eastAsia="Times New Roman" w:hAnsi="Times New Roman"/>
    </w:rPr>
  </w:style>
  <w:style w:type="character" w:customStyle="1" w:styleId="HeaderChar">
    <w:name w:val="Header Char"/>
    <w:basedOn w:val="DefaultParagraphFont"/>
    <w:link w:val="Header"/>
    <w:uiPriority w:val="99"/>
    <w:rsid w:val="006E415C"/>
    <w:rPr>
      <w:sz w:val="24"/>
    </w:rPr>
  </w:style>
  <w:style w:type="paragraph" w:styleId="BalloonText">
    <w:name w:val="Balloon Text"/>
    <w:basedOn w:val="Normal"/>
    <w:link w:val="BalloonTextChar"/>
    <w:uiPriority w:val="99"/>
    <w:semiHidden/>
    <w:unhideWhenUsed/>
    <w:rsid w:val="002B111F"/>
    <w:rPr>
      <w:rFonts w:ascii="Tahoma" w:hAnsi="Tahoma" w:cs="Tahoma"/>
      <w:sz w:val="16"/>
      <w:szCs w:val="16"/>
    </w:rPr>
  </w:style>
  <w:style w:type="character" w:customStyle="1" w:styleId="BalloonTextChar">
    <w:name w:val="Balloon Text Char"/>
    <w:basedOn w:val="DefaultParagraphFont"/>
    <w:link w:val="BalloonText"/>
    <w:uiPriority w:val="99"/>
    <w:semiHidden/>
    <w:rsid w:val="002B111F"/>
    <w:rPr>
      <w:rFonts w:ascii="Tahoma" w:hAnsi="Tahoma" w:cs="Tahoma"/>
      <w:sz w:val="16"/>
      <w:szCs w:val="16"/>
    </w:rPr>
  </w:style>
  <w:style w:type="character" w:styleId="CommentReference">
    <w:name w:val="annotation reference"/>
    <w:basedOn w:val="DefaultParagraphFont"/>
    <w:uiPriority w:val="99"/>
    <w:semiHidden/>
    <w:unhideWhenUsed/>
    <w:rsid w:val="00442441"/>
    <w:rPr>
      <w:sz w:val="16"/>
      <w:szCs w:val="16"/>
    </w:rPr>
  </w:style>
  <w:style w:type="paragraph" w:styleId="CommentText">
    <w:name w:val="annotation text"/>
    <w:basedOn w:val="Normal"/>
    <w:link w:val="CommentTextChar"/>
    <w:uiPriority w:val="99"/>
    <w:semiHidden/>
    <w:unhideWhenUsed/>
    <w:rsid w:val="00442441"/>
    <w:rPr>
      <w:sz w:val="20"/>
    </w:rPr>
  </w:style>
  <w:style w:type="character" w:customStyle="1" w:styleId="CommentTextChar">
    <w:name w:val="Comment Text Char"/>
    <w:basedOn w:val="DefaultParagraphFont"/>
    <w:link w:val="CommentText"/>
    <w:uiPriority w:val="99"/>
    <w:semiHidden/>
    <w:rsid w:val="00442441"/>
  </w:style>
  <w:style w:type="paragraph" w:styleId="CommentSubject">
    <w:name w:val="annotation subject"/>
    <w:basedOn w:val="CommentText"/>
    <w:next w:val="CommentText"/>
    <w:link w:val="CommentSubjectChar"/>
    <w:uiPriority w:val="99"/>
    <w:semiHidden/>
    <w:unhideWhenUsed/>
    <w:rsid w:val="00442441"/>
    <w:rPr>
      <w:b/>
      <w:bCs/>
    </w:rPr>
  </w:style>
  <w:style w:type="character" w:customStyle="1" w:styleId="CommentSubjectChar">
    <w:name w:val="Comment Subject Char"/>
    <w:basedOn w:val="CommentTextChar"/>
    <w:link w:val="CommentSubject"/>
    <w:uiPriority w:val="99"/>
    <w:semiHidden/>
    <w:rsid w:val="00442441"/>
    <w:rPr>
      <w:b/>
      <w:bCs/>
    </w:rPr>
  </w:style>
  <w:style w:type="paragraph" w:styleId="Revision">
    <w:name w:val="Revision"/>
    <w:hidden/>
    <w:uiPriority w:val="71"/>
    <w:rsid w:val="00A33D8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68B3"/>
    <w:rPr>
      <w:sz w:val="24"/>
    </w:rPr>
  </w:style>
  <w:style w:type="paragraph" w:styleId="Heading1">
    <w:name w:val="heading 1"/>
    <w:basedOn w:val="Normal"/>
    <w:next w:val="Normal"/>
    <w:qFormat/>
    <w:rsid w:val="009D68B3"/>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
    <w:qFormat/>
    <w:rsid w:val="006E415C"/>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qFormat/>
    <w:rsid w:val="009D68B3"/>
    <w:pPr>
      <w:keepNext/>
      <w:spacing w:before="240" w:after="60"/>
      <w:outlineLvl w:val="2"/>
    </w:pPr>
    <w:rPr>
      <w:rFonts w:ascii="Helvetica" w:hAnsi="Helvetica"/>
      <w:b/>
      <w:sz w:val="26"/>
    </w:rPr>
  </w:style>
  <w:style w:type="paragraph" w:styleId="Heading4">
    <w:name w:val="heading 4"/>
    <w:basedOn w:val="Normal"/>
    <w:next w:val="Normal"/>
    <w:link w:val="Heading4Char"/>
    <w:uiPriority w:val="9"/>
    <w:qFormat/>
    <w:rsid w:val="006E41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D68B3"/>
    <w:pPr>
      <w:shd w:val="clear" w:color="auto" w:fill="000080"/>
    </w:pPr>
    <w:rPr>
      <w:rFonts w:ascii="Helvetica" w:eastAsia="MS Gothic" w:hAnsi="Helvetica"/>
    </w:rPr>
  </w:style>
  <w:style w:type="paragraph" w:styleId="PlainText">
    <w:name w:val="Plain Text"/>
    <w:basedOn w:val="Normal"/>
    <w:rsid w:val="009D68B3"/>
    <w:rPr>
      <w:rFonts w:ascii="Courier" w:hAnsi="Courier"/>
    </w:rPr>
  </w:style>
  <w:style w:type="paragraph" w:styleId="BodyText">
    <w:name w:val="Body Text"/>
    <w:basedOn w:val="Normal"/>
    <w:rsid w:val="009D68B3"/>
    <w:pPr>
      <w:spacing w:after="120"/>
    </w:pPr>
  </w:style>
  <w:style w:type="paragraph" w:styleId="List">
    <w:name w:val="List"/>
    <w:basedOn w:val="Normal"/>
    <w:rsid w:val="009D68B3"/>
    <w:pPr>
      <w:ind w:left="360" w:hanging="360"/>
    </w:pPr>
  </w:style>
  <w:style w:type="paragraph" w:styleId="List2">
    <w:name w:val="List 2"/>
    <w:basedOn w:val="Normal"/>
    <w:rsid w:val="009D68B3"/>
    <w:pPr>
      <w:ind w:left="720" w:hanging="360"/>
    </w:pPr>
  </w:style>
  <w:style w:type="paragraph" w:styleId="Title">
    <w:name w:val="Title"/>
    <w:basedOn w:val="Normal"/>
    <w:qFormat/>
    <w:rsid w:val="009D68B3"/>
    <w:pPr>
      <w:spacing w:before="240" w:after="60"/>
      <w:jc w:val="center"/>
      <w:outlineLvl w:val="0"/>
    </w:pPr>
    <w:rPr>
      <w:rFonts w:ascii="Helvetica" w:hAnsi="Helvetica"/>
      <w:b/>
      <w:kern w:val="28"/>
      <w:sz w:val="32"/>
    </w:rPr>
  </w:style>
  <w:style w:type="paragraph" w:styleId="Subtitle">
    <w:name w:val="Subtitle"/>
    <w:basedOn w:val="Normal"/>
    <w:qFormat/>
    <w:rsid w:val="009D68B3"/>
    <w:pPr>
      <w:spacing w:after="60"/>
      <w:jc w:val="center"/>
      <w:outlineLvl w:val="1"/>
    </w:pPr>
    <w:rPr>
      <w:rFonts w:ascii="Helvetica" w:hAnsi="Helvetica"/>
    </w:rPr>
  </w:style>
  <w:style w:type="character" w:styleId="Hyperlink">
    <w:name w:val="Hyperlink"/>
    <w:basedOn w:val="DefaultParagraphFont"/>
    <w:rsid w:val="009D68B3"/>
    <w:rPr>
      <w:color w:val="0000FF"/>
      <w:u w:val="single"/>
    </w:rPr>
  </w:style>
  <w:style w:type="character" w:styleId="FollowedHyperlink">
    <w:name w:val="FollowedHyperlink"/>
    <w:basedOn w:val="DefaultParagraphFont"/>
    <w:rsid w:val="009D68B3"/>
    <w:rPr>
      <w:color w:val="800080"/>
      <w:u w:val="single"/>
    </w:rPr>
  </w:style>
  <w:style w:type="paragraph" w:styleId="Footer">
    <w:name w:val="footer"/>
    <w:basedOn w:val="Normal"/>
    <w:rsid w:val="009D68B3"/>
    <w:pPr>
      <w:tabs>
        <w:tab w:val="center" w:pos="4320"/>
        <w:tab w:val="right" w:pos="8640"/>
      </w:tabs>
    </w:pPr>
    <w:rPr>
      <w:rFonts w:ascii="Times New Roman" w:eastAsia="Times New Roman" w:hAnsi="Times New Roman"/>
      <w:sz w:val="20"/>
    </w:rPr>
  </w:style>
  <w:style w:type="character" w:styleId="PageNumber">
    <w:name w:val="page number"/>
    <w:basedOn w:val="DefaultParagraphFont"/>
    <w:rsid w:val="009D68B3"/>
  </w:style>
  <w:style w:type="paragraph" w:styleId="BodyTextIndent">
    <w:name w:val="Body Text Indent"/>
    <w:basedOn w:val="Normal"/>
    <w:rsid w:val="009D68B3"/>
    <w:pPr>
      <w:ind w:left="90"/>
    </w:pPr>
    <w:rPr>
      <w:sz w:val="20"/>
    </w:rPr>
  </w:style>
  <w:style w:type="paragraph" w:styleId="BodyTextIndent2">
    <w:name w:val="Body Text Indent 2"/>
    <w:basedOn w:val="Normal"/>
    <w:rsid w:val="009D68B3"/>
    <w:pPr>
      <w:ind w:left="360" w:hanging="180"/>
      <w:outlineLvl w:val="0"/>
    </w:pPr>
    <w:rPr>
      <w:sz w:val="20"/>
    </w:rPr>
  </w:style>
  <w:style w:type="paragraph" w:styleId="Header">
    <w:name w:val="header"/>
    <w:basedOn w:val="Normal"/>
    <w:link w:val="HeaderChar"/>
    <w:uiPriority w:val="99"/>
    <w:rsid w:val="009D68B3"/>
    <w:pPr>
      <w:tabs>
        <w:tab w:val="center" w:pos="4320"/>
        <w:tab w:val="right" w:pos="8640"/>
      </w:tabs>
    </w:pPr>
  </w:style>
  <w:style w:type="paragraph" w:styleId="BodyTextIndent3">
    <w:name w:val="Body Text Indent 3"/>
    <w:basedOn w:val="Normal"/>
    <w:rsid w:val="009D68B3"/>
    <w:pPr>
      <w:ind w:left="180"/>
    </w:pPr>
    <w:rPr>
      <w:sz w:val="20"/>
    </w:rPr>
  </w:style>
  <w:style w:type="character" w:customStyle="1" w:styleId="Heading2Char">
    <w:name w:val="Heading 2 Char"/>
    <w:basedOn w:val="DefaultParagraphFont"/>
    <w:link w:val="Heading2"/>
    <w:uiPriority w:val="9"/>
    <w:semiHidden/>
    <w:rsid w:val="006E415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semiHidden/>
    <w:rsid w:val="006E415C"/>
    <w:rPr>
      <w:rFonts w:ascii="Cambria" w:eastAsia="Times New Roman" w:hAnsi="Cambria" w:cs="Times New Roman"/>
      <w:b/>
      <w:bCs/>
      <w:sz w:val="28"/>
      <w:szCs w:val="28"/>
    </w:rPr>
  </w:style>
  <w:style w:type="paragraph" w:styleId="BlockText">
    <w:name w:val="Block Text"/>
    <w:basedOn w:val="Normal"/>
    <w:uiPriority w:val="99"/>
    <w:rsid w:val="006E415C"/>
    <w:pPr>
      <w:ind w:left="360" w:right="720" w:hanging="408"/>
    </w:pPr>
    <w:rPr>
      <w:rFonts w:ascii="Times New Roman" w:eastAsia="Times New Roman" w:hAnsi="Times New Roman"/>
    </w:rPr>
  </w:style>
  <w:style w:type="character" w:customStyle="1" w:styleId="HeaderChar">
    <w:name w:val="Header Char"/>
    <w:basedOn w:val="DefaultParagraphFont"/>
    <w:link w:val="Header"/>
    <w:uiPriority w:val="99"/>
    <w:rsid w:val="006E415C"/>
    <w:rPr>
      <w:sz w:val="24"/>
    </w:rPr>
  </w:style>
  <w:style w:type="paragraph" w:styleId="BalloonText">
    <w:name w:val="Balloon Text"/>
    <w:basedOn w:val="Normal"/>
    <w:link w:val="BalloonTextChar"/>
    <w:uiPriority w:val="99"/>
    <w:semiHidden/>
    <w:unhideWhenUsed/>
    <w:rsid w:val="002B111F"/>
    <w:rPr>
      <w:rFonts w:ascii="Tahoma" w:hAnsi="Tahoma" w:cs="Tahoma"/>
      <w:sz w:val="16"/>
      <w:szCs w:val="16"/>
    </w:rPr>
  </w:style>
  <w:style w:type="character" w:customStyle="1" w:styleId="BalloonTextChar">
    <w:name w:val="Balloon Text Char"/>
    <w:basedOn w:val="DefaultParagraphFont"/>
    <w:link w:val="BalloonText"/>
    <w:uiPriority w:val="99"/>
    <w:semiHidden/>
    <w:rsid w:val="002B111F"/>
    <w:rPr>
      <w:rFonts w:ascii="Tahoma" w:hAnsi="Tahoma" w:cs="Tahoma"/>
      <w:sz w:val="16"/>
      <w:szCs w:val="16"/>
    </w:rPr>
  </w:style>
  <w:style w:type="character" w:styleId="CommentReference">
    <w:name w:val="annotation reference"/>
    <w:basedOn w:val="DefaultParagraphFont"/>
    <w:uiPriority w:val="99"/>
    <w:semiHidden/>
    <w:unhideWhenUsed/>
    <w:rsid w:val="00442441"/>
    <w:rPr>
      <w:sz w:val="16"/>
      <w:szCs w:val="16"/>
    </w:rPr>
  </w:style>
  <w:style w:type="paragraph" w:styleId="CommentText">
    <w:name w:val="annotation text"/>
    <w:basedOn w:val="Normal"/>
    <w:link w:val="CommentTextChar"/>
    <w:uiPriority w:val="99"/>
    <w:semiHidden/>
    <w:unhideWhenUsed/>
    <w:rsid w:val="00442441"/>
    <w:rPr>
      <w:sz w:val="20"/>
    </w:rPr>
  </w:style>
  <w:style w:type="character" w:customStyle="1" w:styleId="CommentTextChar">
    <w:name w:val="Comment Text Char"/>
    <w:basedOn w:val="DefaultParagraphFont"/>
    <w:link w:val="CommentText"/>
    <w:uiPriority w:val="99"/>
    <w:semiHidden/>
    <w:rsid w:val="00442441"/>
  </w:style>
  <w:style w:type="paragraph" w:styleId="CommentSubject">
    <w:name w:val="annotation subject"/>
    <w:basedOn w:val="CommentText"/>
    <w:next w:val="CommentText"/>
    <w:link w:val="CommentSubjectChar"/>
    <w:uiPriority w:val="99"/>
    <w:semiHidden/>
    <w:unhideWhenUsed/>
    <w:rsid w:val="00442441"/>
    <w:rPr>
      <w:b/>
      <w:bCs/>
    </w:rPr>
  </w:style>
  <w:style w:type="character" w:customStyle="1" w:styleId="CommentSubjectChar">
    <w:name w:val="Comment Subject Char"/>
    <w:basedOn w:val="CommentTextChar"/>
    <w:link w:val="CommentSubject"/>
    <w:uiPriority w:val="99"/>
    <w:semiHidden/>
    <w:rsid w:val="00442441"/>
    <w:rPr>
      <w:b/>
      <w:bCs/>
    </w:rPr>
  </w:style>
  <w:style w:type="paragraph" w:styleId="Revision">
    <w:name w:val="Revision"/>
    <w:hidden/>
    <w:uiPriority w:val="71"/>
    <w:rsid w:val="00A33D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B7E3-1961-47E0-897B-9C02849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Statement of Branch Policies</vt:lpstr>
    </vt:vector>
  </TitlesOfParts>
  <Company>Microsoft</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Branch Policies</dc:title>
  <dc:creator>Enid Baxter</dc:creator>
  <cp:lastModifiedBy>Cheryl Richards</cp:lastModifiedBy>
  <cp:revision>1</cp:revision>
  <cp:lastPrinted>2011-08-25T02:55:00Z</cp:lastPrinted>
  <dcterms:created xsi:type="dcterms:W3CDTF">2014-02-10T14:20:00Z</dcterms:created>
  <dcterms:modified xsi:type="dcterms:W3CDTF">2014-02-10T14:21:00Z</dcterms:modified>
</cp:coreProperties>
</file>